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CF" w:rsidRPr="00676C05" w:rsidRDefault="00BD452F" w:rsidP="00876A65">
      <w:pPr>
        <w:pStyle w:val="Textkrper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676C05">
        <w:rPr>
          <w:rFonts w:ascii="Arial" w:hAnsi="Arial" w:cs="Arial"/>
          <w:sz w:val="28"/>
          <w:szCs w:val="28"/>
          <w:u w:val="single"/>
        </w:rPr>
        <w:t>Hinweis</w:t>
      </w:r>
      <w:r w:rsidR="000F5ACF" w:rsidRPr="00676C05">
        <w:rPr>
          <w:rFonts w:ascii="Arial" w:hAnsi="Arial" w:cs="Arial"/>
          <w:sz w:val="28"/>
          <w:szCs w:val="28"/>
          <w:u w:val="single"/>
        </w:rPr>
        <w:t>e</w:t>
      </w:r>
    </w:p>
    <w:p w:rsidR="000F5ACF" w:rsidRPr="00676C05" w:rsidRDefault="000F5ACF" w:rsidP="00876A65">
      <w:pPr>
        <w:pStyle w:val="Textkrper"/>
        <w:jc w:val="center"/>
        <w:rPr>
          <w:rFonts w:ascii="Arial" w:hAnsi="Arial" w:cs="Arial"/>
        </w:rPr>
      </w:pPr>
    </w:p>
    <w:p w:rsidR="00676C05" w:rsidRPr="00676C05" w:rsidRDefault="00BD452F" w:rsidP="00876A65">
      <w:pPr>
        <w:pStyle w:val="Textkrper"/>
        <w:jc w:val="center"/>
        <w:rPr>
          <w:rFonts w:ascii="Arial" w:hAnsi="Arial" w:cs="Arial"/>
          <w:sz w:val="28"/>
          <w:szCs w:val="28"/>
        </w:rPr>
      </w:pPr>
      <w:r w:rsidRPr="00676C05">
        <w:rPr>
          <w:rFonts w:ascii="Arial" w:hAnsi="Arial" w:cs="Arial"/>
          <w:sz w:val="28"/>
          <w:szCs w:val="28"/>
        </w:rPr>
        <w:t>für die Erstellung von Verwendungsnachweisen</w:t>
      </w:r>
    </w:p>
    <w:p w:rsidR="00676C05" w:rsidRDefault="00676C05" w:rsidP="00876A65">
      <w:pPr>
        <w:pStyle w:val="Textkrper"/>
        <w:jc w:val="center"/>
        <w:rPr>
          <w:rFonts w:ascii="Arial" w:hAnsi="Arial" w:cs="Arial"/>
        </w:rPr>
      </w:pPr>
    </w:p>
    <w:p w:rsidR="00676C05" w:rsidRDefault="00BD452F" w:rsidP="00876A65">
      <w:pPr>
        <w:pStyle w:val="Textkrper"/>
        <w:jc w:val="center"/>
        <w:rPr>
          <w:rFonts w:ascii="Arial" w:hAnsi="Arial" w:cs="Arial"/>
        </w:rPr>
      </w:pPr>
      <w:r w:rsidRPr="00676C05">
        <w:rPr>
          <w:rFonts w:ascii="Arial" w:hAnsi="Arial" w:cs="Arial"/>
        </w:rPr>
        <w:t xml:space="preserve">nach § </w:t>
      </w:r>
      <w:r w:rsidR="002A7FDE">
        <w:rPr>
          <w:rFonts w:ascii="Arial" w:hAnsi="Arial" w:cs="Arial"/>
        </w:rPr>
        <w:t>11</w:t>
      </w:r>
      <w:r w:rsidR="00D541B7" w:rsidRPr="00676C05">
        <w:rPr>
          <w:rFonts w:ascii="Arial" w:hAnsi="Arial" w:cs="Arial"/>
        </w:rPr>
        <w:t xml:space="preserve"> </w:t>
      </w:r>
      <w:r w:rsidRPr="00676C05">
        <w:rPr>
          <w:rFonts w:ascii="Arial" w:hAnsi="Arial" w:cs="Arial"/>
        </w:rPr>
        <w:t xml:space="preserve">der </w:t>
      </w:r>
      <w:r w:rsidR="00D541B7">
        <w:rPr>
          <w:rFonts w:ascii="Arial" w:hAnsi="Arial" w:cs="Arial"/>
        </w:rPr>
        <w:t xml:space="preserve">Verordnung über Schulen in freier Trägerschaft </w:t>
      </w:r>
      <w:r w:rsidR="00A46D51">
        <w:rPr>
          <w:rFonts w:ascii="Arial" w:hAnsi="Arial" w:cs="Arial"/>
        </w:rPr>
        <w:t>(</w:t>
      </w:r>
      <w:r w:rsidR="00D541B7">
        <w:rPr>
          <w:rFonts w:ascii="Arial" w:hAnsi="Arial" w:cs="Arial"/>
        </w:rPr>
        <w:t>SchifT</w:t>
      </w:r>
      <w:r w:rsidR="00A46D51">
        <w:rPr>
          <w:rFonts w:ascii="Arial" w:hAnsi="Arial" w:cs="Arial"/>
        </w:rPr>
        <w:t>-VO)</w:t>
      </w:r>
    </w:p>
    <w:p w:rsidR="00BD452F" w:rsidRPr="00676C05" w:rsidRDefault="00BD452F" w:rsidP="00BD2D9A">
      <w:pPr>
        <w:pStyle w:val="Textkrper"/>
        <w:jc w:val="both"/>
        <w:rPr>
          <w:rFonts w:ascii="Arial" w:hAnsi="Arial" w:cs="Arial"/>
        </w:rPr>
      </w:pPr>
    </w:p>
    <w:p w:rsidR="000F5ACF" w:rsidRPr="00676C05" w:rsidRDefault="000F5ACF" w:rsidP="00BD2D9A">
      <w:pPr>
        <w:jc w:val="both"/>
        <w:rPr>
          <w:rFonts w:ascii="Arial" w:hAnsi="Arial" w:cs="Arial"/>
        </w:rPr>
      </w:pPr>
    </w:p>
    <w:p w:rsidR="00BD452F" w:rsidRPr="00676C05" w:rsidRDefault="00D81333" w:rsidP="00BD2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nach der </w:t>
      </w:r>
      <w:r w:rsidR="00D541B7">
        <w:rPr>
          <w:rFonts w:ascii="Arial" w:hAnsi="Arial" w:cs="Arial"/>
        </w:rPr>
        <w:t>SchifT</w:t>
      </w:r>
      <w:r w:rsidRPr="00676C05">
        <w:rPr>
          <w:rFonts w:ascii="Arial" w:hAnsi="Arial" w:cs="Arial"/>
        </w:rPr>
        <w:t xml:space="preserve">-VO </w:t>
      </w:r>
      <w:r>
        <w:rPr>
          <w:rFonts w:ascii="Arial" w:hAnsi="Arial" w:cs="Arial"/>
        </w:rPr>
        <w:t xml:space="preserve">zu erstellenden </w:t>
      </w:r>
      <w:r w:rsidR="00BD452F" w:rsidRPr="00676C05">
        <w:rPr>
          <w:rFonts w:ascii="Arial" w:hAnsi="Arial" w:cs="Arial"/>
        </w:rPr>
        <w:t xml:space="preserve">Verwendungsnachweise sollen </w:t>
      </w:r>
      <w:r>
        <w:rPr>
          <w:rFonts w:ascii="Arial" w:hAnsi="Arial" w:cs="Arial"/>
        </w:rPr>
        <w:t>sich an den</w:t>
      </w:r>
      <w:r w:rsidR="00BD452F" w:rsidRPr="00676C05">
        <w:rPr>
          <w:rFonts w:ascii="Arial" w:hAnsi="Arial" w:cs="Arial"/>
        </w:rPr>
        <w:t xml:space="preserve"> nachfolgend aufge</w:t>
      </w:r>
      <w:r w:rsidR="00B37591">
        <w:rPr>
          <w:rFonts w:ascii="Arial" w:hAnsi="Arial" w:cs="Arial"/>
        </w:rPr>
        <w:t>führt</w:t>
      </w:r>
      <w:r w:rsidR="00BD452F" w:rsidRPr="00676C0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Vorgaben</w:t>
      </w:r>
      <w:r w:rsidR="00BD452F" w:rsidRPr="00676C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orientieren</w:t>
      </w:r>
      <w:r w:rsidR="00BD452F" w:rsidRPr="00676C05">
        <w:rPr>
          <w:rFonts w:ascii="Arial" w:hAnsi="Arial" w:cs="Arial"/>
        </w:rPr>
        <w:t>:</w:t>
      </w:r>
    </w:p>
    <w:p w:rsidR="000F5ACF" w:rsidRPr="00676C05" w:rsidRDefault="000F5ACF" w:rsidP="00BD2D9A">
      <w:pPr>
        <w:jc w:val="both"/>
        <w:rPr>
          <w:rFonts w:ascii="Arial" w:hAnsi="Arial" w:cs="Arial"/>
          <w:b/>
          <w:bCs/>
        </w:rPr>
      </w:pPr>
    </w:p>
    <w:p w:rsidR="00AA05CD" w:rsidRPr="00676C05" w:rsidRDefault="00AA05CD" w:rsidP="00BD2D9A">
      <w:pPr>
        <w:jc w:val="both"/>
        <w:rPr>
          <w:rFonts w:ascii="Arial" w:hAnsi="Arial" w:cs="Arial"/>
          <w:b/>
          <w:bCs/>
        </w:rPr>
      </w:pPr>
    </w:p>
    <w:p w:rsidR="00876A65" w:rsidRDefault="00A66E75" w:rsidP="00BD2D9A">
      <w:pPr>
        <w:tabs>
          <w:tab w:val="left" w:pos="360"/>
          <w:tab w:val="left" w:pos="9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B37591">
        <w:rPr>
          <w:rFonts w:ascii="Arial" w:hAnsi="Arial" w:cs="Arial"/>
          <w:b/>
          <w:bCs/>
        </w:rPr>
        <w:t>Empfänger der Zuschüsse/</w:t>
      </w:r>
      <w:r w:rsidR="00876A65">
        <w:rPr>
          <w:rFonts w:ascii="Arial" w:hAnsi="Arial" w:cs="Arial"/>
          <w:b/>
          <w:bCs/>
        </w:rPr>
        <w:t>Schult</w:t>
      </w:r>
      <w:r w:rsidR="00B37591">
        <w:rPr>
          <w:rFonts w:ascii="Arial" w:hAnsi="Arial" w:cs="Arial"/>
          <w:b/>
          <w:bCs/>
        </w:rPr>
        <w:t>räger</w:t>
      </w:r>
      <w:r w:rsidR="00BD452F" w:rsidRPr="00676C05">
        <w:rPr>
          <w:rFonts w:ascii="Arial" w:hAnsi="Arial" w:cs="Arial"/>
          <w:b/>
          <w:bCs/>
        </w:rPr>
        <w:t>:</w:t>
      </w:r>
    </w:p>
    <w:p w:rsidR="009F6ED8" w:rsidRDefault="00876A65" w:rsidP="00BD2D9A">
      <w:pPr>
        <w:tabs>
          <w:tab w:val="left" w:pos="360"/>
          <w:tab w:val="left" w:pos="9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F6ED8" w:rsidRDefault="009F6ED8" w:rsidP="00BD2D9A">
      <w:pPr>
        <w:tabs>
          <w:tab w:val="left" w:pos="360"/>
          <w:tab w:val="left" w:pos="9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E20024" w:rsidRPr="001B4CC6">
        <w:rPr>
          <w:rFonts w:ascii="Arial" w:hAnsi="Arial" w:cs="Arial"/>
          <w:b/>
          <w:bCs/>
        </w:rPr>
        <w:t>1.1</w:t>
      </w:r>
      <w:r w:rsidR="00E20024">
        <w:rPr>
          <w:rFonts w:ascii="Arial" w:hAnsi="Arial" w:cs="Arial"/>
          <w:bCs/>
        </w:rPr>
        <w:tab/>
      </w:r>
      <w:r w:rsidR="00F143EE" w:rsidRPr="00F143EE">
        <w:rPr>
          <w:rFonts w:ascii="Arial" w:hAnsi="Arial" w:cs="Arial"/>
          <w:bCs/>
        </w:rPr>
        <w:t>Anschrift de</w:t>
      </w:r>
      <w:r w:rsidR="00876A65">
        <w:rPr>
          <w:rFonts w:ascii="Arial" w:hAnsi="Arial" w:cs="Arial"/>
          <w:bCs/>
        </w:rPr>
        <w:t>s</w:t>
      </w:r>
      <w:r w:rsidR="00F143EE" w:rsidRPr="00F143EE">
        <w:rPr>
          <w:rFonts w:ascii="Arial" w:hAnsi="Arial" w:cs="Arial"/>
          <w:bCs/>
        </w:rPr>
        <w:t xml:space="preserve"> </w:t>
      </w:r>
      <w:r w:rsidR="00876A65">
        <w:rPr>
          <w:rFonts w:ascii="Arial" w:hAnsi="Arial" w:cs="Arial"/>
          <w:bCs/>
        </w:rPr>
        <w:t>Schulträgers</w:t>
      </w:r>
    </w:p>
    <w:p w:rsidR="00876A65" w:rsidRDefault="00876A65" w:rsidP="00BD2D9A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</w:p>
    <w:p w:rsidR="009F6ED8" w:rsidRDefault="009F6ED8" w:rsidP="00BD2D9A">
      <w:pPr>
        <w:tabs>
          <w:tab w:val="left" w:pos="360"/>
          <w:tab w:val="left" w:pos="900"/>
        </w:tabs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0024" w:rsidRPr="001B4CC6">
        <w:rPr>
          <w:rFonts w:ascii="Arial" w:hAnsi="Arial" w:cs="Arial"/>
          <w:b/>
        </w:rPr>
        <w:t>1.2</w:t>
      </w:r>
      <w:r w:rsidR="00E20024">
        <w:rPr>
          <w:rFonts w:ascii="Arial" w:hAnsi="Arial" w:cs="Arial"/>
        </w:rPr>
        <w:tab/>
      </w:r>
      <w:r w:rsidR="00BD452F" w:rsidRPr="00676C05">
        <w:rPr>
          <w:rFonts w:ascii="Arial" w:hAnsi="Arial" w:cs="Arial"/>
        </w:rPr>
        <w:t>Schuljahr</w:t>
      </w:r>
      <w:r w:rsidR="00E619B6">
        <w:rPr>
          <w:rFonts w:ascii="Arial" w:hAnsi="Arial" w:cs="Arial"/>
        </w:rPr>
        <w:t>/Geschäftsjahr</w:t>
      </w:r>
      <w:r w:rsidR="00BD452F" w:rsidRPr="00676C05">
        <w:rPr>
          <w:rFonts w:ascii="Arial" w:hAnsi="Arial" w:cs="Arial"/>
        </w:rPr>
        <w:t xml:space="preserve"> (</w:t>
      </w:r>
      <w:r w:rsidR="00E619B6">
        <w:rPr>
          <w:rFonts w:ascii="Arial" w:hAnsi="Arial" w:cs="Arial"/>
        </w:rPr>
        <w:t>Wenn das Geschäftsjahr dem Kalenderjahr en</w:t>
      </w:r>
      <w:r w:rsidR="00E619B6">
        <w:rPr>
          <w:rFonts w:ascii="Arial" w:hAnsi="Arial" w:cs="Arial"/>
        </w:rPr>
        <w:t>t</w:t>
      </w:r>
      <w:r w:rsidR="00E619B6">
        <w:rPr>
          <w:rFonts w:ascii="Arial" w:hAnsi="Arial" w:cs="Arial"/>
        </w:rPr>
        <w:t>spricht, dann eine</w:t>
      </w:r>
      <w:r w:rsidR="000F5ACF" w:rsidRPr="00676C05">
        <w:rPr>
          <w:rFonts w:ascii="Arial" w:hAnsi="Arial" w:cs="Arial"/>
        </w:rPr>
        <w:t xml:space="preserve"> getrennte Auswei</w:t>
      </w:r>
      <w:r w:rsidR="00E619B6">
        <w:rPr>
          <w:rFonts w:ascii="Arial" w:hAnsi="Arial" w:cs="Arial"/>
        </w:rPr>
        <w:t xml:space="preserve">sung der </w:t>
      </w:r>
      <w:r w:rsidR="000F5ACF" w:rsidRPr="00676C05">
        <w:rPr>
          <w:rFonts w:ascii="Arial" w:hAnsi="Arial" w:cs="Arial"/>
        </w:rPr>
        <w:t>Monate</w:t>
      </w:r>
      <w:r w:rsidR="006F7EAC">
        <w:rPr>
          <w:rFonts w:ascii="Arial" w:hAnsi="Arial" w:cs="Arial"/>
        </w:rPr>
        <w:t xml:space="preserve"> </w:t>
      </w:r>
      <w:r w:rsidR="00027AA5">
        <w:rPr>
          <w:rFonts w:ascii="Arial" w:hAnsi="Arial" w:cs="Arial"/>
        </w:rPr>
        <w:t>J</w:t>
      </w:r>
      <w:r w:rsidR="000F5ACF" w:rsidRPr="00676C05">
        <w:rPr>
          <w:rFonts w:ascii="Arial" w:hAnsi="Arial" w:cs="Arial"/>
        </w:rPr>
        <w:t>anuar bis Juli und August bis Deze</w:t>
      </w:r>
      <w:r w:rsidR="000F5ACF" w:rsidRPr="00676C05">
        <w:rPr>
          <w:rFonts w:ascii="Arial" w:hAnsi="Arial" w:cs="Arial"/>
        </w:rPr>
        <w:t>m</w:t>
      </w:r>
      <w:r w:rsidR="000F5ACF" w:rsidRPr="00676C05">
        <w:rPr>
          <w:rFonts w:ascii="Arial" w:hAnsi="Arial" w:cs="Arial"/>
        </w:rPr>
        <w:t>ber</w:t>
      </w:r>
      <w:r w:rsidR="00E619B6">
        <w:rPr>
          <w:rFonts w:ascii="Arial" w:hAnsi="Arial" w:cs="Arial"/>
        </w:rPr>
        <w:t>.</w:t>
      </w:r>
      <w:r w:rsidR="00BD452F" w:rsidRPr="00676C05">
        <w:rPr>
          <w:rFonts w:ascii="Arial" w:hAnsi="Arial" w:cs="Arial"/>
        </w:rPr>
        <w:t>)</w:t>
      </w:r>
    </w:p>
    <w:p w:rsidR="00A46D51" w:rsidRDefault="00A46D51" w:rsidP="00BD2D9A">
      <w:pPr>
        <w:tabs>
          <w:tab w:val="left" w:pos="360"/>
          <w:tab w:val="left" w:pos="900"/>
        </w:tabs>
        <w:ind w:left="900" w:hanging="900"/>
        <w:jc w:val="both"/>
        <w:rPr>
          <w:rFonts w:ascii="Arial" w:hAnsi="Arial" w:cs="Arial"/>
        </w:rPr>
      </w:pPr>
    </w:p>
    <w:p w:rsidR="00A46D51" w:rsidRDefault="00A46D51" w:rsidP="00BD2D9A">
      <w:pPr>
        <w:tabs>
          <w:tab w:val="left" w:pos="360"/>
          <w:tab w:val="left" w:pos="900"/>
        </w:tabs>
        <w:ind w:left="900" w:hanging="900"/>
        <w:jc w:val="both"/>
        <w:rPr>
          <w:rFonts w:ascii="Arial" w:hAnsi="Arial" w:cs="Arial"/>
        </w:rPr>
      </w:pPr>
    </w:p>
    <w:p w:rsidR="00A46D51" w:rsidRDefault="00A46D51" w:rsidP="00BD2D9A">
      <w:pPr>
        <w:tabs>
          <w:tab w:val="left" w:pos="360"/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Schule(n)</w:t>
      </w:r>
    </w:p>
    <w:p w:rsidR="00647C77" w:rsidRDefault="00647C77" w:rsidP="00BD2D9A">
      <w:pPr>
        <w:tabs>
          <w:tab w:val="left" w:pos="360"/>
          <w:tab w:val="left" w:pos="900"/>
        </w:tabs>
        <w:ind w:left="900" w:hanging="900"/>
        <w:jc w:val="both"/>
        <w:rPr>
          <w:rFonts w:ascii="Arial" w:hAnsi="Arial" w:cs="Arial"/>
          <w:b/>
        </w:rPr>
      </w:pPr>
    </w:p>
    <w:p w:rsidR="00A46D51" w:rsidRDefault="00A46D51" w:rsidP="00BD2D9A">
      <w:pPr>
        <w:tabs>
          <w:tab w:val="left" w:pos="360"/>
          <w:tab w:val="left" w:pos="9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76A65">
        <w:rPr>
          <w:rFonts w:ascii="Arial" w:hAnsi="Arial" w:cs="Arial"/>
          <w:b/>
          <w:bCs/>
        </w:rPr>
        <w:t>2</w:t>
      </w:r>
      <w:r w:rsidRPr="001B4CC6">
        <w:rPr>
          <w:rFonts w:ascii="Arial" w:hAnsi="Arial" w:cs="Arial"/>
          <w:b/>
          <w:bCs/>
        </w:rPr>
        <w:t>.1</w:t>
      </w:r>
      <w:r w:rsidR="00C648F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>Benennung der Schule</w:t>
      </w:r>
      <w:r w:rsidR="00876A65">
        <w:rPr>
          <w:rFonts w:ascii="Arial" w:hAnsi="Arial" w:cs="Arial"/>
          <w:bCs/>
        </w:rPr>
        <w:t>, der Fachrichtung, des Bildungsganges</w:t>
      </w:r>
    </w:p>
    <w:p w:rsidR="00876A65" w:rsidRDefault="00876A65" w:rsidP="00BD2D9A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</w:p>
    <w:p w:rsidR="00A46D51" w:rsidRDefault="00A46D51" w:rsidP="00BD2D9A">
      <w:pPr>
        <w:tabs>
          <w:tab w:val="left" w:pos="360"/>
          <w:tab w:val="left" w:pos="900"/>
        </w:tabs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6A65">
        <w:rPr>
          <w:rFonts w:ascii="Arial" w:hAnsi="Arial" w:cs="Arial"/>
          <w:b/>
        </w:rPr>
        <w:t>2</w:t>
      </w:r>
      <w:r w:rsidRPr="001B4CC6">
        <w:rPr>
          <w:rFonts w:ascii="Arial" w:hAnsi="Arial" w:cs="Arial"/>
          <w:b/>
        </w:rPr>
        <w:t>.2</w:t>
      </w:r>
      <w:r w:rsidR="00C648F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Anschrift des Schulstandortes</w:t>
      </w:r>
    </w:p>
    <w:p w:rsidR="00876A65" w:rsidRDefault="00876A65" w:rsidP="00BD2D9A">
      <w:pPr>
        <w:tabs>
          <w:tab w:val="left" w:pos="360"/>
          <w:tab w:val="left" w:pos="900"/>
        </w:tabs>
        <w:ind w:left="900" w:hanging="900"/>
        <w:jc w:val="both"/>
        <w:rPr>
          <w:rFonts w:ascii="Arial" w:hAnsi="Arial" w:cs="Arial"/>
        </w:rPr>
      </w:pPr>
    </w:p>
    <w:p w:rsidR="00A46D51" w:rsidRDefault="00A46D51" w:rsidP="00E619B6">
      <w:pPr>
        <w:tabs>
          <w:tab w:val="left" w:pos="360"/>
          <w:tab w:val="left" w:pos="900"/>
        </w:tabs>
        <w:ind w:left="900" w:hanging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876A6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.3</w:t>
      </w:r>
      <w:r w:rsidR="00E619B6">
        <w:rPr>
          <w:rFonts w:ascii="Arial" w:hAnsi="Arial" w:cs="Arial"/>
          <w:b/>
        </w:rPr>
        <w:tab/>
      </w:r>
      <w:r w:rsidRPr="00676C05">
        <w:rPr>
          <w:rFonts w:ascii="Arial" w:hAnsi="Arial" w:cs="Arial"/>
          <w:bCs/>
        </w:rPr>
        <w:t xml:space="preserve">Datum und Aktenzeichen des </w:t>
      </w:r>
      <w:r>
        <w:rPr>
          <w:rFonts w:ascii="Arial" w:hAnsi="Arial" w:cs="Arial"/>
          <w:bCs/>
        </w:rPr>
        <w:t>Finanzhilfe</w:t>
      </w:r>
      <w:r w:rsidRPr="00676C05">
        <w:rPr>
          <w:rFonts w:ascii="Arial" w:hAnsi="Arial" w:cs="Arial"/>
          <w:bCs/>
        </w:rPr>
        <w:t>bescheid</w:t>
      </w:r>
      <w:r>
        <w:rPr>
          <w:rFonts w:ascii="Arial" w:hAnsi="Arial" w:cs="Arial"/>
          <w:bCs/>
        </w:rPr>
        <w:t>e</w:t>
      </w:r>
      <w:r w:rsidRPr="00676C05">
        <w:rPr>
          <w:rFonts w:ascii="Arial" w:hAnsi="Arial" w:cs="Arial"/>
          <w:bCs/>
        </w:rPr>
        <w:t>s</w:t>
      </w:r>
      <w:r w:rsidR="00E619B6">
        <w:rPr>
          <w:rFonts w:ascii="Arial" w:hAnsi="Arial" w:cs="Arial"/>
          <w:bCs/>
        </w:rPr>
        <w:t xml:space="preserve"> gemäß § </w:t>
      </w:r>
      <w:r w:rsidR="00D541B7">
        <w:rPr>
          <w:rFonts w:ascii="Arial" w:hAnsi="Arial" w:cs="Arial"/>
          <w:bCs/>
        </w:rPr>
        <w:t xml:space="preserve">8 </w:t>
      </w:r>
      <w:r w:rsidR="00E619B6">
        <w:rPr>
          <w:rFonts w:ascii="Arial" w:hAnsi="Arial" w:cs="Arial"/>
          <w:bCs/>
        </w:rPr>
        <w:t>Abs. 5</w:t>
      </w:r>
      <w:r w:rsidR="00E619B6">
        <w:rPr>
          <w:rFonts w:ascii="Arial" w:hAnsi="Arial" w:cs="Arial"/>
          <w:bCs/>
        </w:rPr>
        <w:br/>
      </w:r>
      <w:r w:rsidR="00D541B7">
        <w:rPr>
          <w:rFonts w:ascii="Arial" w:hAnsi="Arial" w:cs="Arial"/>
          <w:bCs/>
        </w:rPr>
        <w:t>SchifT</w:t>
      </w:r>
      <w:r w:rsidR="00E619B6">
        <w:rPr>
          <w:rFonts w:ascii="Arial" w:hAnsi="Arial" w:cs="Arial"/>
          <w:bCs/>
        </w:rPr>
        <w:t>-VO</w:t>
      </w:r>
      <w:r w:rsidR="00A90066">
        <w:rPr>
          <w:rFonts w:ascii="Arial" w:hAnsi="Arial" w:cs="Arial"/>
          <w:bCs/>
        </w:rPr>
        <w:t xml:space="preserve"> des vorangegangenen Schuljahres</w:t>
      </w:r>
    </w:p>
    <w:p w:rsidR="00876A65" w:rsidRDefault="00876A65" w:rsidP="00BD2D9A">
      <w:pPr>
        <w:tabs>
          <w:tab w:val="left" w:pos="360"/>
          <w:tab w:val="left" w:pos="900"/>
        </w:tabs>
        <w:ind w:left="900" w:hanging="900"/>
        <w:jc w:val="both"/>
        <w:rPr>
          <w:rFonts w:ascii="Arial" w:hAnsi="Arial" w:cs="Arial"/>
          <w:bCs/>
        </w:rPr>
      </w:pPr>
    </w:p>
    <w:p w:rsidR="00876A65" w:rsidRDefault="00A46D51" w:rsidP="004303DB">
      <w:pPr>
        <w:tabs>
          <w:tab w:val="left" w:pos="360"/>
          <w:tab w:val="left" w:pos="900"/>
        </w:tabs>
        <w:ind w:left="900" w:hanging="90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876A6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C648F5">
        <w:rPr>
          <w:rFonts w:ascii="Arial" w:hAnsi="Arial" w:cs="Arial"/>
          <w:b/>
        </w:rPr>
        <w:t>4</w:t>
      </w:r>
      <w:r w:rsidR="00C648F5" w:rsidRPr="00C648F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nzahl der Schüler</w:t>
      </w:r>
      <w:r w:rsidR="004303DB">
        <w:rPr>
          <w:rFonts w:ascii="Arial" w:hAnsi="Arial" w:cs="Arial"/>
        </w:rPr>
        <w:t>innen und Schüler</w:t>
      </w:r>
      <w:r>
        <w:rPr>
          <w:rFonts w:ascii="Arial" w:hAnsi="Arial" w:cs="Arial"/>
        </w:rPr>
        <w:t xml:space="preserve"> (zu zwei Stichtagen), und zwar differe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ziert</w:t>
      </w:r>
      <w:r w:rsidR="00430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nach:</w:t>
      </w:r>
      <w:r>
        <w:rPr>
          <w:rFonts w:ascii="Arial" w:hAnsi="Arial" w:cs="Arial"/>
        </w:rPr>
        <w:br/>
        <w:t xml:space="preserve"> a) Gesamtschülerzahl sowie </w:t>
      </w:r>
      <w:r w:rsidRPr="00CC10C4">
        <w:rPr>
          <w:rFonts w:ascii="Arial" w:hAnsi="Arial" w:cs="Arial"/>
          <w:u w:val="single"/>
        </w:rPr>
        <w:t>davon</w:t>
      </w:r>
    </w:p>
    <w:p w:rsidR="00A46D51" w:rsidRDefault="00876A65" w:rsidP="00BD2D9A">
      <w:pPr>
        <w:tabs>
          <w:tab w:val="left" w:pos="360"/>
          <w:tab w:val="left" w:pos="900"/>
        </w:tabs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6D51">
        <w:rPr>
          <w:rFonts w:ascii="Arial" w:hAnsi="Arial" w:cs="Arial"/>
        </w:rPr>
        <w:t xml:space="preserve"> b)</w:t>
      </w:r>
      <w:r w:rsidR="00A46D51" w:rsidRPr="003641FE">
        <w:rPr>
          <w:rFonts w:ascii="Arial" w:hAnsi="Arial" w:cs="Arial"/>
        </w:rPr>
        <w:t xml:space="preserve"> </w:t>
      </w:r>
      <w:r w:rsidR="00A46D51">
        <w:rPr>
          <w:rFonts w:ascii="Arial" w:hAnsi="Arial" w:cs="Arial"/>
        </w:rPr>
        <w:t>Zahl der</w:t>
      </w:r>
      <w:r w:rsidR="00A46D51" w:rsidRPr="003641FE">
        <w:rPr>
          <w:rFonts w:ascii="Arial" w:hAnsi="Arial" w:cs="Arial"/>
        </w:rPr>
        <w:t xml:space="preserve"> bezuschusste</w:t>
      </w:r>
      <w:r w:rsidR="00A46D51">
        <w:rPr>
          <w:rFonts w:ascii="Arial" w:hAnsi="Arial" w:cs="Arial"/>
        </w:rPr>
        <w:t>n</w:t>
      </w:r>
      <w:r w:rsidR="00A46D51" w:rsidRPr="003641FE">
        <w:rPr>
          <w:rFonts w:ascii="Arial" w:hAnsi="Arial" w:cs="Arial"/>
        </w:rPr>
        <w:t xml:space="preserve"> Schüler</w:t>
      </w:r>
      <w:r w:rsidR="004303DB">
        <w:rPr>
          <w:rFonts w:ascii="Arial" w:hAnsi="Arial" w:cs="Arial"/>
        </w:rPr>
        <w:t>innen und Schüler</w:t>
      </w:r>
      <w:r w:rsidR="00A46D51">
        <w:rPr>
          <w:rFonts w:ascii="Arial" w:hAnsi="Arial" w:cs="Arial"/>
        </w:rPr>
        <w:t xml:space="preserve"> nach</w:t>
      </w:r>
      <w:r w:rsidR="00E619B6">
        <w:rPr>
          <w:rFonts w:ascii="Arial" w:hAnsi="Arial" w:cs="Arial"/>
        </w:rPr>
        <w:t xml:space="preserve"> § 18a Abs. 1 SchulG LSA i. V. m.</w:t>
      </w:r>
      <w:r w:rsidR="00A46D51">
        <w:rPr>
          <w:rFonts w:ascii="Arial" w:hAnsi="Arial" w:cs="Arial"/>
        </w:rPr>
        <w:t xml:space="preserve"> § </w:t>
      </w:r>
      <w:r w:rsidR="00D541B7">
        <w:rPr>
          <w:rFonts w:ascii="Arial" w:hAnsi="Arial" w:cs="Arial"/>
        </w:rPr>
        <w:t xml:space="preserve">9 </w:t>
      </w:r>
      <w:r w:rsidR="00A46D51">
        <w:rPr>
          <w:rFonts w:ascii="Arial" w:hAnsi="Arial" w:cs="Arial"/>
        </w:rPr>
        <w:t xml:space="preserve">Abs. 1 </w:t>
      </w:r>
      <w:r w:rsidR="00D541B7">
        <w:rPr>
          <w:rFonts w:ascii="Arial" w:hAnsi="Arial" w:cs="Arial"/>
        </w:rPr>
        <w:t>SchifT</w:t>
      </w:r>
      <w:r w:rsidR="00A46D51">
        <w:rPr>
          <w:rFonts w:ascii="Arial" w:hAnsi="Arial" w:cs="Arial"/>
        </w:rPr>
        <w:t>-VO</w:t>
      </w:r>
    </w:p>
    <w:p w:rsidR="00876A65" w:rsidRDefault="00876A65" w:rsidP="00BD2D9A">
      <w:pPr>
        <w:tabs>
          <w:tab w:val="left" w:pos="360"/>
          <w:tab w:val="left" w:pos="900"/>
        </w:tabs>
        <w:ind w:left="900" w:hanging="900"/>
        <w:jc w:val="both"/>
        <w:rPr>
          <w:rFonts w:ascii="Arial" w:hAnsi="Arial" w:cs="Arial"/>
        </w:rPr>
      </w:pPr>
    </w:p>
    <w:p w:rsidR="00A46D51" w:rsidRPr="00676C05" w:rsidRDefault="00876A65" w:rsidP="00BD2D9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A46D51">
        <w:rPr>
          <w:rFonts w:ascii="Arial" w:hAnsi="Arial" w:cs="Arial"/>
          <w:b/>
        </w:rPr>
        <w:t xml:space="preserve">.5  </w:t>
      </w:r>
      <w:r w:rsidR="00A46D51" w:rsidRPr="00676C05">
        <w:rPr>
          <w:rFonts w:ascii="Arial" w:hAnsi="Arial" w:cs="Arial"/>
        </w:rPr>
        <w:t xml:space="preserve">Höhe des monatlich </w:t>
      </w:r>
      <w:r w:rsidR="00A46D51">
        <w:rPr>
          <w:rFonts w:ascii="Arial" w:hAnsi="Arial" w:cs="Arial"/>
        </w:rPr>
        <w:t xml:space="preserve">geforderten </w:t>
      </w:r>
      <w:r w:rsidR="00A46D51" w:rsidRPr="00676C05">
        <w:rPr>
          <w:rFonts w:ascii="Arial" w:hAnsi="Arial" w:cs="Arial"/>
        </w:rPr>
        <w:t xml:space="preserve">Schulgeldes je </w:t>
      </w:r>
      <w:r w:rsidR="004303DB">
        <w:rPr>
          <w:rFonts w:ascii="Arial" w:hAnsi="Arial" w:cs="Arial"/>
        </w:rPr>
        <w:t xml:space="preserve">bezuschusster Schülerin bzw. je </w:t>
      </w:r>
      <w:r w:rsidR="00A46D51">
        <w:rPr>
          <w:rFonts w:ascii="Arial" w:hAnsi="Arial" w:cs="Arial"/>
        </w:rPr>
        <w:t xml:space="preserve">bezuschusstem </w:t>
      </w:r>
      <w:r w:rsidR="00A46D51" w:rsidRPr="00676C05">
        <w:rPr>
          <w:rFonts w:ascii="Arial" w:hAnsi="Arial" w:cs="Arial"/>
        </w:rPr>
        <w:t>Schüler</w:t>
      </w:r>
    </w:p>
    <w:p w:rsidR="00A46D51" w:rsidRDefault="00A46D51" w:rsidP="00BD2D9A">
      <w:pPr>
        <w:tabs>
          <w:tab w:val="left" w:pos="360"/>
          <w:tab w:val="left" w:pos="900"/>
        </w:tabs>
        <w:ind w:left="900" w:hanging="900"/>
        <w:jc w:val="both"/>
        <w:rPr>
          <w:rFonts w:ascii="Arial" w:hAnsi="Arial" w:cs="Arial"/>
        </w:rPr>
      </w:pPr>
    </w:p>
    <w:p w:rsidR="00E416E7" w:rsidRPr="00676C05" w:rsidRDefault="00E416E7" w:rsidP="00BD2D9A">
      <w:pPr>
        <w:jc w:val="both"/>
        <w:rPr>
          <w:rFonts w:ascii="Arial" w:hAnsi="Arial" w:cs="Arial"/>
        </w:rPr>
      </w:pPr>
    </w:p>
    <w:p w:rsidR="00BD452F" w:rsidRPr="00676C05" w:rsidRDefault="00A46D51" w:rsidP="00BD2D9A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5D7D9D">
        <w:rPr>
          <w:rFonts w:ascii="Arial" w:hAnsi="Arial" w:cs="Arial"/>
          <w:b/>
          <w:bCs/>
        </w:rPr>
        <w:t>.</w:t>
      </w:r>
      <w:r w:rsidR="005D7D9D">
        <w:rPr>
          <w:rFonts w:ascii="Arial" w:hAnsi="Arial" w:cs="Arial"/>
          <w:b/>
          <w:bCs/>
        </w:rPr>
        <w:tab/>
      </w:r>
      <w:r w:rsidR="00BD452F" w:rsidRPr="00676C05">
        <w:rPr>
          <w:rFonts w:ascii="Arial" w:hAnsi="Arial" w:cs="Arial"/>
          <w:b/>
          <w:bCs/>
        </w:rPr>
        <w:t>Einnahmen</w:t>
      </w:r>
      <w:r w:rsidR="00F61D6D">
        <w:rPr>
          <w:rFonts w:ascii="Arial" w:hAnsi="Arial" w:cs="Arial"/>
          <w:b/>
          <w:bCs/>
        </w:rPr>
        <w:t>:</w:t>
      </w:r>
      <w:r w:rsidR="00F61D6D">
        <w:rPr>
          <w:rFonts w:ascii="Arial" w:hAnsi="Arial" w:cs="Arial"/>
          <w:b/>
          <w:bCs/>
        </w:rPr>
        <w:br/>
      </w:r>
      <w:r w:rsidR="005D7D9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3</w:t>
      </w:r>
      <w:r w:rsidR="00BD452F" w:rsidRPr="00676C05">
        <w:rPr>
          <w:rFonts w:ascii="Arial" w:hAnsi="Arial" w:cs="Arial"/>
          <w:b/>
        </w:rPr>
        <w:t>.1</w:t>
      </w:r>
      <w:r w:rsidR="00C648F5">
        <w:rPr>
          <w:rFonts w:ascii="Arial" w:hAnsi="Arial" w:cs="Arial"/>
          <w:b/>
        </w:rPr>
        <w:t xml:space="preserve"> </w:t>
      </w:r>
      <w:r w:rsidR="00BD452F" w:rsidRPr="00676C05">
        <w:rPr>
          <w:rFonts w:ascii="Arial" w:hAnsi="Arial" w:cs="Arial"/>
        </w:rPr>
        <w:t xml:space="preserve"> Zuschüsse </w:t>
      </w:r>
      <w:r w:rsidR="00254DB0" w:rsidRPr="00676C05">
        <w:rPr>
          <w:rFonts w:ascii="Arial" w:hAnsi="Arial" w:cs="Arial"/>
        </w:rPr>
        <w:t xml:space="preserve">des </w:t>
      </w:r>
      <w:r w:rsidR="00D541B7">
        <w:rPr>
          <w:rFonts w:ascii="Arial" w:hAnsi="Arial" w:cs="Arial"/>
        </w:rPr>
        <w:t>Landesschulamtes</w:t>
      </w:r>
    </w:p>
    <w:p w:rsidR="007F15AF" w:rsidRDefault="00C648F5" w:rsidP="00BD2D9A">
      <w:pPr>
        <w:pStyle w:val="Textkrper-Zeileneinzu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1D6D">
        <w:rPr>
          <w:rFonts w:ascii="Arial" w:hAnsi="Arial" w:cs="Arial"/>
        </w:rPr>
        <w:t xml:space="preserve">(= </w:t>
      </w:r>
      <w:r w:rsidR="007F15AF" w:rsidRPr="00676C05">
        <w:rPr>
          <w:rFonts w:ascii="Arial" w:hAnsi="Arial" w:cs="Arial"/>
        </w:rPr>
        <w:t>Summe der</w:t>
      </w:r>
      <w:r w:rsidR="00BD452F" w:rsidRPr="00676C05">
        <w:rPr>
          <w:rFonts w:ascii="Arial" w:hAnsi="Arial" w:cs="Arial"/>
        </w:rPr>
        <w:t xml:space="preserve"> Abschlagszahlungen</w:t>
      </w:r>
      <w:r w:rsidR="00E619B6">
        <w:rPr>
          <w:rFonts w:ascii="Arial" w:hAnsi="Arial" w:cs="Arial"/>
        </w:rPr>
        <w:t>,</w:t>
      </w:r>
      <w:r w:rsidR="00BD452F" w:rsidRPr="00676C05">
        <w:rPr>
          <w:rFonts w:ascii="Arial" w:hAnsi="Arial" w:cs="Arial"/>
        </w:rPr>
        <w:t xml:space="preserve"> </w:t>
      </w:r>
      <w:r w:rsidR="00E619B6">
        <w:rPr>
          <w:rFonts w:ascii="Arial" w:hAnsi="Arial" w:cs="Arial"/>
        </w:rPr>
        <w:t>wenn das Geschäftsjahr dem Kalende</w:t>
      </w:r>
      <w:r w:rsidR="00E619B6">
        <w:rPr>
          <w:rFonts w:ascii="Arial" w:hAnsi="Arial" w:cs="Arial"/>
        </w:rPr>
        <w:t>r</w:t>
      </w:r>
      <w:r w:rsidR="00E619B6">
        <w:rPr>
          <w:rFonts w:ascii="Arial" w:hAnsi="Arial" w:cs="Arial"/>
        </w:rPr>
        <w:t>jahr entspricht, dann eine</w:t>
      </w:r>
      <w:r w:rsidR="00E619B6" w:rsidRPr="00676C05">
        <w:rPr>
          <w:rFonts w:ascii="Arial" w:hAnsi="Arial" w:cs="Arial"/>
        </w:rPr>
        <w:t xml:space="preserve"> getrennte Auswei</w:t>
      </w:r>
      <w:r w:rsidR="00E619B6">
        <w:rPr>
          <w:rFonts w:ascii="Arial" w:hAnsi="Arial" w:cs="Arial"/>
        </w:rPr>
        <w:t xml:space="preserve">sung der </w:t>
      </w:r>
      <w:r w:rsidR="00E619B6" w:rsidRPr="00676C05">
        <w:rPr>
          <w:rFonts w:ascii="Arial" w:hAnsi="Arial" w:cs="Arial"/>
        </w:rPr>
        <w:t>Monate</w:t>
      </w:r>
      <w:r w:rsidR="00E619B6">
        <w:rPr>
          <w:rFonts w:ascii="Arial" w:hAnsi="Arial" w:cs="Arial"/>
        </w:rPr>
        <w:t xml:space="preserve"> J</w:t>
      </w:r>
      <w:r w:rsidR="00E619B6" w:rsidRPr="00676C05">
        <w:rPr>
          <w:rFonts w:ascii="Arial" w:hAnsi="Arial" w:cs="Arial"/>
        </w:rPr>
        <w:t>anuar bis Juli und August bis Deze</w:t>
      </w:r>
      <w:r w:rsidR="00E619B6" w:rsidRPr="00676C05">
        <w:rPr>
          <w:rFonts w:ascii="Arial" w:hAnsi="Arial" w:cs="Arial"/>
        </w:rPr>
        <w:t>m</w:t>
      </w:r>
      <w:r w:rsidR="00E619B6" w:rsidRPr="00676C05">
        <w:rPr>
          <w:rFonts w:ascii="Arial" w:hAnsi="Arial" w:cs="Arial"/>
        </w:rPr>
        <w:t>ber</w:t>
      </w:r>
      <w:r w:rsidR="00F61D6D">
        <w:rPr>
          <w:rFonts w:ascii="Arial" w:hAnsi="Arial" w:cs="Arial"/>
        </w:rPr>
        <w:t>)</w:t>
      </w:r>
    </w:p>
    <w:p w:rsidR="00112F3D" w:rsidRDefault="00112F3D" w:rsidP="00BD2D9A">
      <w:pPr>
        <w:pStyle w:val="Textkrper-Zeileneinzug"/>
        <w:ind w:left="720"/>
        <w:jc w:val="both"/>
        <w:rPr>
          <w:rFonts w:ascii="Arial" w:hAnsi="Arial" w:cs="Arial"/>
        </w:rPr>
      </w:pPr>
    </w:p>
    <w:p w:rsidR="000759F0" w:rsidRPr="000759F0" w:rsidRDefault="00A46D51" w:rsidP="00BD2D9A">
      <w:pPr>
        <w:pStyle w:val="Textkrper-Zeileneinzu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0759F0">
        <w:rPr>
          <w:rFonts w:ascii="Arial" w:hAnsi="Arial" w:cs="Arial"/>
          <w:b/>
        </w:rPr>
        <w:t>.2</w:t>
      </w:r>
      <w:r w:rsidR="00C648F5">
        <w:rPr>
          <w:rFonts w:ascii="Arial" w:hAnsi="Arial" w:cs="Arial"/>
          <w:b/>
        </w:rPr>
        <w:t xml:space="preserve"> </w:t>
      </w:r>
      <w:r w:rsidR="000759F0">
        <w:rPr>
          <w:rFonts w:ascii="Arial" w:hAnsi="Arial" w:cs="Arial"/>
        </w:rPr>
        <w:t xml:space="preserve"> </w:t>
      </w:r>
      <w:r w:rsidR="00E13149">
        <w:rPr>
          <w:rFonts w:ascii="Arial" w:hAnsi="Arial" w:cs="Arial"/>
        </w:rPr>
        <w:t>Zuschüsse öffentlicher Schulträger</w:t>
      </w:r>
    </w:p>
    <w:p w:rsidR="00BD452F" w:rsidRPr="00676C05" w:rsidRDefault="00BD452F" w:rsidP="00BD2D9A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:rsidR="00BD452F" w:rsidRDefault="00A46D51" w:rsidP="00BD2D9A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D452F" w:rsidRPr="000759F0">
        <w:rPr>
          <w:rFonts w:ascii="Arial" w:hAnsi="Arial" w:cs="Arial"/>
          <w:b/>
        </w:rPr>
        <w:t>.</w:t>
      </w:r>
      <w:r w:rsidR="000759F0" w:rsidRPr="000759F0">
        <w:rPr>
          <w:rFonts w:ascii="Arial" w:hAnsi="Arial" w:cs="Arial"/>
          <w:b/>
        </w:rPr>
        <w:t>3</w:t>
      </w:r>
      <w:r w:rsidR="00C648F5">
        <w:rPr>
          <w:rFonts w:ascii="Arial" w:hAnsi="Arial" w:cs="Arial"/>
          <w:b/>
        </w:rPr>
        <w:t xml:space="preserve"> </w:t>
      </w:r>
      <w:r w:rsidR="00BD452F" w:rsidRPr="00676C05">
        <w:rPr>
          <w:rFonts w:ascii="Arial" w:hAnsi="Arial" w:cs="Arial"/>
        </w:rPr>
        <w:t xml:space="preserve"> Einnahmen durch </w:t>
      </w:r>
      <w:r w:rsidR="00254DB0" w:rsidRPr="00676C05">
        <w:rPr>
          <w:rFonts w:ascii="Arial" w:hAnsi="Arial" w:cs="Arial"/>
        </w:rPr>
        <w:t xml:space="preserve">die </w:t>
      </w:r>
      <w:r w:rsidR="00BD452F" w:rsidRPr="00676C05">
        <w:rPr>
          <w:rFonts w:ascii="Arial" w:hAnsi="Arial" w:cs="Arial"/>
        </w:rPr>
        <w:t>Erhebung von Schulgeld</w:t>
      </w:r>
    </w:p>
    <w:p w:rsidR="00F8418E" w:rsidRDefault="00F8418E" w:rsidP="00BD2D9A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F8418E" w:rsidRDefault="00F8418E" w:rsidP="00BD2D9A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0759F0">
        <w:rPr>
          <w:rFonts w:ascii="Arial" w:hAnsi="Arial" w:cs="Arial"/>
          <w:b/>
        </w:rPr>
        <w:t>.</w:t>
      </w:r>
      <w:r w:rsidR="00A95ED7">
        <w:rPr>
          <w:rFonts w:ascii="Arial" w:hAnsi="Arial" w:cs="Arial"/>
          <w:b/>
        </w:rPr>
        <w:t>4</w:t>
      </w:r>
      <w:r w:rsidR="00C648F5">
        <w:rPr>
          <w:rFonts w:ascii="Arial" w:hAnsi="Arial" w:cs="Arial"/>
          <w:b/>
        </w:rPr>
        <w:t xml:space="preserve"> </w:t>
      </w:r>
      <w:r w:rsidRPr="00676C05">
        <w:rPr>
          <w:rFonts w:ascii="Arial" w:hAnsi="Arial" w:cs="Arial"/>
        </w:rPr>
        <w:t xml:space="preserve"> </w:t>
      </w:r>
      <w:r w:rsidR="00A95ED7">
        <w:rPr>
          <w:rFonts w:ascii="Arial" w:hAnsi="Arial" w:cs="Arial"/>
        </w:rPr>
        <w:t>Einnahmen durch die Lotto-Toto GmbH Sachsen-Anhalt</w:t>
      </w:r>
    </w:p>
    <w:p w:rsidR="00BD452F" w:rsidRPr="00676C05" w:rsidRDefault="00BD452F" w:rsidP="00BD2D9A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E13149" w:rsidRDefault="00A46D51" w:rsidP="00BD2D9A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E13149" w:rsidRPr="00E13149">
        <w:rPr>
          <w:rFonts w:ascii="Arial" w:hAnsi="Arial" w:cs="Arial"/>
          <w:b/>
        </w:rPr>
        <w:t>.5</w:t>
      </w:r>
      <w:r w:rsidR="00E13149" w:rsidRPr="00E13149">
        <w:rPr>
          <w:rFonts w:ascii="Arial" w:hAnsi="Arial" w:cs="Arial"/>
        </w:rPr>
        <w:t xml:space="preserve"> </w:t>
      </w:r>
      <w:r w:rsidR="00C648F5">
        <w:rPr>
          <w:rFonts w:ascii="Arial" w:hAnsi="Arial" w:cs="Arial"/>
        </w:rPr>
        <w:t xml:space="preserve"> </w:t>
      </w:r>
      <w:r w:rsidR="00A95ED7">
        <w:rPr>
          <w:rFonts w:ascii="Arial" w:hAnsi="Arial" w:cs="Arial"/>
        </w:rPr>
        <w:t>Zuschüsse der Bundesagentur für Arbeit</w:t>
      </w:r>
    </w:p>
    <w:p w:rsidR="00A95ED7" w:rsidRDefault="00A95ED7" w:rsidP="00BD2D9A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</w:p>
    <w:p w:rsidR="00525AB8" w:rsidRDefault="00A46D51" w:rsidP="00C648F5">
      <w:pPr>
        <w:tabs>
          <w:tab w:val="left" w:pos="54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25AB8" w:rsidRPr="00676C05">
        <w:rPr>
          <w:rFonts w:ascii="Arial" w:hAnsi="Arial" w:cs="Arial"/>
          <w:b/>
        </w:rPr>
        <w:t>.</w:t>
      </w:r>
      <w:r w:rsidR="00D06038">
        <w:rPr>
          <w:rFonts w:ascii="Arial" w:hAnsi="Arial" w:cs="Arial"/>
          <w:b/>
        </w:rPr>
        <w:t>6</w:t>
      </w:r>
      <w:r w:rsidR="00C648F5">
        <w:rPr>
          <w:rFonts w:ascii="Arial" w:hAnsi="Arial" w:cs="Arial"/>
          <w:b/>
        </w:rPr>
        <w:t xml:space="preserve">  </w:t>
      </w:r>
      <w:r w:rsidR="00525AB8" w:rsidRPr="00676C05">
        <w:rPr>
          <w:rFonts w:ascii="Arial" w:hAnsi="Arial" w:cs="Arial"/>
        </w:rPr>
        <w:t xml:space="preserve">sonstige Einnahmen (z. B. </w:t>
      </w:r>
      <w:r w:rsidR="007F15AF" w:rsidRPr="00676C05">
        <w:rPr>
          <w:rFonts w:ascii="Arial" w:hAnsi="Arial" w:cs="Arial"/>
        </w:rPr>
        <w:t xml:space="preserve">Zuschüsse oder Unterstützungen von anderen </w:t>
      </w:r>
      <w:r w:rsidR="00C648F5">
        <w:rPr>
          <w:rFonts w:ascii="Arial" w:hAnsi="Arial" w:cs="Arial"/>
        </w:rPr>
        <w:br/>
        <w:t xml:space="preserve"> </w:t>
      </w:r>
      <w:r w:rsidR="007F15AF" w:rsidRPr="00676C05">
        <w:rPr>
          <w:rFonts w:ascii="Arial" w:hAnsi="Arial" w:cs="Arial"/>
        </w:rPr>
        <w:t xml:space="preserve">öffentlichen </w:t>
      </w:r>
      <w:r w:rsidR="00864675">
        <w:rPr>
          <w:rFonts w:ascii="Arial" w:hAnsi="Arial" w:cs="Arial"/>
        </w:rPr>
        <w:t>Stellen</w:t>
      </w:r>
      <w:r w:rsidR="007F15AF" w:rsidRPr="00676C05">
        <w:rPr>
          <w:rFonts w:ascii="Arial" w:hAnsi="Arial" w:cs="Arial"/>
        </w:rPr>
        <w:t xml:space="preserve">, </w:t>
      </w:r>
      <w:r w:rsidR="00525AB8" w:rsidRPr="00676C05">
        <w:rPr>
          <w:rFonts w:ascii="Arial" w:hAnsi="Arial" w:cs="Arial"/>
        </w:rPr>
        <w:t>Mitgliedsbeiträge, Spenden)</w:t>
      </w:r>
      <w:r w:rsidR="00D06038">
        <w:rPr>
          <w:rFonts w:ascii="Arial" w:hAnsi="Arial" w:cs="Arial"/>
        </w:rPr>
        <w:t xml:space="preserve"> ohne Einnahmen aus Nr. 5</w:t>
      </w:r>
    </w:p>
    <w:p w:rsidR="00D06038" w:rsidRDefault="00D06038" w:rsidP="00C648F5">
      <w:pPr>
        <w:tabs>
          <w:tab w:val="left" w:pos="540"/>
        </w:tabs>
        <w:ind w:left="720" w:hanging="360"/>
        <w:rPr>
          <w:rFonts w:ascii="Arial" w:hAnsi="Arial" w:cs="Arial"/>
        </w:rPr>
      </w:pPr>
    </w:p>
    <w:p w:rsidR="00D06038" w:rsidRPr="00676C05" w:rsidRDefault="00D06038" w:rsidP="00C648F5">
      <w:pPr>
        <w:tabs>
          <w:tab w:val="left" w:pos="540"/>
        </w:tabs>
        <w:ind w:left="720" w:hanging="360"/>
        <w:rPr>
          <w:rFonts w:ascii="Arial" w:hAnsi="Arial" w:cs="Arial"/>
        </w:rPr>
      </w:pPr>
    </w:p>
    <w:p w:rsidR="00876A65" w:rsidRDefault="00A95ED7" w:rsidP="00BD2D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BD452F" w:rsidRPr="00676C05">
        <w:rPr>
          <w:rFonts w:ascii="Arial" w:hAnsi="Arial" w:cs="Arial"/>
          <w:b/>
          <w:bCs/>
        </w:rPr>
        <w:t>Ausgaben</w:t>
      </w:r>
    </w:p>
    <w:p w:rsidR="00BD452F" w:rsidRPr="00676C05" w:rsidRDefault="00BD452F" w:rsidP="00BD2D9A">
      <w:pPr>
        <w:jc w:val="both"/>
        <w:rPr>
          <w:rFonts w:ascii="Arial" w:hAnsi="Arial" w:cs="Arial"/>
        </w:rPr>
      </w:pPr>
    </w:p>
    <w:p w:rsidR="00876A65" w:rsidRDefault="00A95ED7" w:rsidP="00876A65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D452F" w:rsidRPr="00676C05">
        <w:rPr>
          <w:rFonts w:ascii="Arial" w:hAnsi="Arial" w:cs="Arial"/>
          <w:b/>
        </w:rPr>
        <w:t>.1</w:t>
      </w:r>
      <w:r w:rsidR="00C648F5">
        <w:rPr>
          <w:rFonts w:ascii="Arial" w:hAnsi="Arial" w:cs="Arial"/>
          <w:b/>
        </w:rPr>
        <w:t xml:space="preserve"> </w:t>
      </w:r>
      <w:r w:rsidR="00BD452F" w:rsidRPr="00676C05">
        <w:rPr>
          <w:rFonts w:ascii="Arial" w:hAnsi="Arial" w:cs="Arial"/>
        </w:rPr>
        <w:t xml:space="preserve"> </w:t>
      </w:r>
      <w:r w:rsidR="00BD452F" w:rsidRPr="00173DC5">
        <w:rPr>
          <w:rFonts w:ascii="Arial" w:hAnsi="Arial" w:cs="Arial"/>
          <w:b/>
        </w:rPr>
        <w:t>Personalausgaben</w:t>
      </w:r>
      <w:r w:rsidR="000B4A52" w:rsidRPr="000B4A52">
        <w:rPr>
          <w:rFonts w:ascii="Arial" w:hAnsi="Arial" w:cs="Arial"/>
        </w:rPr>
        <w:t xml:space="preserve"> </w:t>
      </w:r>
      <w:r w:rsidRPr="00A95ED7">
        <w:rPr>
          <w:rFonts w:ascii="Arial" w:hAnsi="Arial" w:cs="Arial"/>
          <w:b/>
        </w:rPr>
        <w:t>für pädagogisches Personal</w:t>
      </w:r>
      <w:r>
        <w:rPr>
          <w:rFonts w:ascii="Arial" w:hAnsi="Arial" w:cs="Arial"/>
        </w:rPr>
        <w:t xml:space="preserve"> </w:t>
      </w:r>
      <w:r w:rsidR="000B4A52" w:rsidRPr="00676C05">
        <w:rPr>
          <w:rFonts w:ascii="Arial" w:hAnsi="Arial" w:cs="Arial"/>
        </w:rPr>
        <w:t>(einschließlich Arbeitg</w:t>
      </w:r>
      <w:r w:rsidR="000B4A52" w:rsidRPr="00676C05">
        <w:rPr>
          <w:rFonts w:ascii="Arial" w:hAnsi="Arial" w:cs="Arial"/>
        </w:rPr>
        <w:t>e</w:t>
      </w:r>
      <w:r w:rsidR="00876A65">
        <w:rPr>
          <w:rFonts w:ascii="Arial" w:hAnsi="Arial" w:cs="Arial"/>
        </w:rPr>
        <w:t>-</w:t>
      </w:r>
    </w:p>
    <w:p w:rsidR="00876A65" w:rsidRDefault="00876A65" w:rsidP="00876A65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C648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B4A52" w:rsidRPr="00676C05">
        <w:rPr>
          <w:rFonts w:ascii="Arial" w:hAnsi="Arial" w:cs="Arial"/>
        </w:rPr>
        <w:t>beranteile</w:t>
      </w:r>
      <w:r w:rsidR="000B4A52">
        <w:rPr>
          <w:rFonts w:ascii="Arial" w:hAnsi="Arial" w:cs="Arial"/>
        </w:rPr>
        <w:t>n</w:t>
      </w:r>
      <w:r w:rsidR="000B4A52" w:rsidRPr="00676C05">
        <w:rPr>
          <w:rFonts w:ascii="Arial" w:hAnsi="Arial" w:cs="Arial"/>
        </w:rPr>
        <w:t>)</w:t>
      </w:r>
      <w:r w:rsidR="007F15AF" w:rsidRPr="00676C05">
        <w:rPr>
          <w:rFonts w:ascii="Arial" w:hAnsi="Arial" w:cs="Arial"/>
        </w:rPr>
        <w:t>:</w:t>
      </w:r>
    </w:p>
    <w:p w:rsidR="00876A65" w:rsidRDefault="00876A65" w:rsidP="00876A65">
      <w:pPr>
        <w:ind w:left="720" w:hanging="360"/>
        <w:rPr>
          <w:rFonts w:ascii="Arial" w:hAnsi="Arial" w:cs="Arial"/>
        </w:rPr>
      </w:pPr>
    </w:p>
    <w:p w:rsidR="00876A65" w:rsidRDefault="00647C77" w:rsidP="00876A65">
      <w:pPr>
        <w:ind w:left="8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4.1.1   </w:t>
      </w:r>
      <w:r w:rsidR="009D5D0D" w:rsidRPr="00676C05">
        <w:rPr>
          <w:rFonts w:ascii="Arial" w:hAnsi="Arial" w:cs="Arial"/>
        </w:rPr>
        <w:t xml:space="preserve">für </w:t>
      </w:r>
      <w:r w:rsidR="006E4C60">
        <w:rPr>
          <w:rFonts w:ascii="Arial" w:hAnsi="Arial" w:cs="Arial"/>
        </w:rPr>
        <w:t xml:space="preserve">angestellte </w:t>
      </w:r>
      <w:r w:rsidR="009D5D0D">
        <w:rPr>
          <w:rFonts w:ascii="Arial" w:hAnsi="Arial" w:cs="Arial"/>
        </w:rPr>
        <w:t>Lehr</w:t>
      </w:r>
      <w:r w:rsidR="00AB40AE">
        <w:rPr>
          <w:rFonts w:ascii="Arial" w:hAnsi="Arial" w:cs="Arial"/>
        </w:rPr>
        <w:t>kräfte,</w:t>
      </w:r>
    </w:p>
    <w:p w:rsidR="00876A65" w:rsidRDefault="00876A65" w:rsidP="00876A65">
      <w:pPr>
        <w:ind w:left="816"/>
        <w:jc w:val="both"/>
        <w:rPr>
          <w:rFonts w:ascii="Arial" w:hAnsi="Arial" w:cs="Arial"/>
        </w:rPr>
      </w:pPr>
    </w:p>
    <w:p w:rsidR="00876A65" w:rsidRDefault="00647C77" w:rsidP="00876A65">
      <w:pPr>
        <w:ind w:left="8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4.1.2</w:t>
      </w:r>
      <w:r w:rsidR="003760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0B4A52">
        <w:rPr>
          <w:rFonts w:ascii="Arial" w:hAnsi="Arial" w:cs="Arial"/>
        </w:rPr>
        <w:t xml:space="preserve">für </w:t>
      </w:r>
      <w:r w:rsidR="009D5D0D">
        <w:rPr>
          <w:rFonts w:ascii="Arial" w:hAnsi="Arial" w:cs="Arial"/>
        </w:rPr>
        <w:t xml:space="preserve">pädagogische </w:t>
      </w:r>
      <w:r w:rsidR="00A95ED7">
        <w:rPr>
          <w:rFonts w:ascii="Arial" w:hAnsi="Arial" w:cs="Arial"/>
        </w:rPr>
        <w:t xml:space="preserve">Mitarbeiterinnen und Mitarbeiter sowie </w:t>
      </w:r>
      <w:r w:rsidR="00A95ED7">
        <w:rPr>
          <w:rFonts w:ascii="Arial" w:hAnsi="Arial" w:cs="Arial"/>
        </w:rPr>
        <w:tab/>
      </w:r>
      <w:r w:rsidR="00A95ED7">
        <w:rPr>
          <w:rFonts w:ascii="Arial" w:hAnsi="Arial" w:cs="Arial"/>
        </w:rPr>
        <w:tab/>
      </w:r>
      <w:r w:rsidR="00A95E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A95ED7">
        <w:rPr>
          <w:rFonts w:ascii="Arial" w:hAnsi="Arial" w:cs="Arial"/>
        </w:rPr>
        <w:t>Betreuungskräften</w:t>
      </w:r>
    </w:p>
    <w:p w:rsidR="00876A65" w:rsidRDefault="00876A65" w:rsidP="00876A65">
      <w:pPr>
        <w:ind w:left="816"/>
        <w:jc w:val="both"/>
        <w:rPr>
          <w:rFonts w:ascii="Arial" w:hAnsi="Arial" w:cs="Arial"/>
        </w:rPr>
      </w:pPr>
    </w:p>
    <w:p w:rsidR="00A95ED7" w:rsidRPr="00876A65" w:rsidRDefault="00647C77" w:rsidP="00876A65">
      <w:pPr>
        <w:ind w:left="8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4.1.3</w:t>
      </w:r>
      <w:r w:rsidR="00876A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A95ED7" w:rsidRPr="00A95ED7">
        <w:rPr>
          <w:rFonts w:ascii="Arial" w:hAnsi="Arial" w:cs="Arial"/>
        </w:rPr>
        <w:t>für Lehrkräfte auf Honorarbasis</w:t>
      </w:r>
    </w:p>
    <w:p w:rsidR="007F15AF" w:rsidRPr="00676C05" w:rsidRDefault="007F15AF" w:rsidP="00BD2D9A">
      <w:pPr>
        <w:ind w:left="720" w:hanging="360"/>
        <w:jc w:val="both"/>
        <w:rPr>
          <w:rFonts w:ascii="Arial" w:hAnsi="Arial" w:cs="Arial"/>
        </w:rPr>
      </w:pPr>
    </w:p>
    <w:p w:rsidR="00876A65" w:rsidRDefault="00A95ED7" w:rsidP="00FB232B">
      <w:pPr>
        <w:ind w:left="816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D452F" w:rsidRPr="00676C05">
        <w:rPr>
          <w:rFonts w:ascii="Arial" w:hAnsi="Arial" w:cs="Arial"/>
          <w:b/>
        </w:rPr>
        <w:t>.2</w:t>
      </w:r>
      <w:r w:rsidR="00C648F5">
        <w:rPr>
          <w:rFonts w:ascii="Arial" w:hAnsi="Arial" w:cs="Arial"/>
          <w:b/>
        </w:rPr>
        <w:t xml:space="preserve"> </w:t>
      </w:r>
      <w:r w:rsidR="00BD452F" w:rsidRPr="00676C05">
        <w:rPr>
          <w:rFonts w:ascii="Arial" w:hAnsi="Arial" w:cs="Arial"/>
        </w:rPr>
        <w:t xml:space="preserve"> </w:t>
      </w:r>
      <w:r w:rsidR="00FB232B" w:rsidRPr="00FB232B">
        <w:rPr>
          <w:rFonts w:ascii="Arial" w:hAnsi="Arial" w:cs="Arial"/>
          <w:b/>
        </w:rPr>
        <w:t>Sachkosten (</w:t>
      </w:r>
      <w:r w:rsidR="00BD452F" w:rsidRPr="00173DC5">
        <w:rPr>
          <w:rFonts w:ascii="Arial" w:hAnsi="Arial" w:cs="Arial"/>
          <w:b/>
        </w:rPr>
        <w:t>Sachausgaben</w:t>
      </w:r>
      <w:r>
        <w:rPr>
          <w:rFonts w:ascii="Arial" w:hAnsi="Arial" w:cs="Arial"/>
          <w:b/>
        </w:rPr>
        <w:t xml:space="preserve"> und </w:t>
      </w:r>
      <w:r w:rsidR="00FB232B">
        <w:rPr>
          <w:rFonts w:ascii="Arial" w:hAnsi="Arial" w:cs="Arial"/>
          <w:b/>
        </w:rPr>
        <w:t>Personala</w:t>
      </w:r>
      <w:r>
        <w:rPr>
          <w:rFonts w:ascii="Arial" w:hAnsi="Arial" w:cs="Arial"/>
          <w:b/>
        </w:rPr>
        <w:t>usgaben für nichtpädagog</w:t>
      </w:r>
      <w:r>
        <w:rPr>
          <w:rFonts w:ascii="Arial" w:hAnsi="Arial" w:cs="Arial"/>
          <w:b/>
        </w:rPr>
        <w:t>i</w:t>
      </w:r>
      <w:r w:rsidR="00FB232B">
        <w:rPr>
          <w:rFonts w:ascii="Arial" w:hAnsi="Arial" w:cs="Arial"/>
          <w:b/>
        </w:rPr>
        <w:t>-</w:t>
      </w:r>
      <w:r w:rsidR="00FB232B">
        <w:rPr>
          <w:rFonts w:ascii="Arial" w:hAnsi="Arial" w:cs="Arial"/>
          <w:b/>
        </w:rPr>
        <w:br/>
        <w:t xml:space="preserve">  </w:t>
      </w:r>
      <w:r>
        <w:rPr>
          <w:rFonts w:ascii="Arial" w:hAnsi="Arial" w:cs="Arial"/>
          <w:b/>
        </w:rPr>
        <w:t>sches Personal</w:t>
      </w:r>
    </w:p>
    <w:p w:rsidR="00173DC5" w:rsidRDefault="000D463A" w:rsidP="00BD2D9A">
      <w:pPr>
        <w:ind w:left="816" w:hanging="3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30139F" w:rsidRPr="00173DC5">
        <w:rPr>
          <w:rFonts w:ascii="Arial" w:hAnsi="Arial" w:cs="Arial"/>
          <w:u w:val="single"/>
        </w:rPr>
        <w:t>Allgemeines</w:t>
      </w:r>
      <w:r w:rsidR="0030139F">
        <w:rPr>
          <w:rFonts w:ascii="Arial" w:hAnsi="Arial" w:cs="Arial"/>
        </w:rPr>
        <w:t>:</w:t>
      </w:r>
      <w:r w:rsidR="0009650D">
        <w:rPr>
          <w:rFonts w:ascii="Arial" w:hAnsi="Arial" w:cs="Arial"/>
        </w:rPr>
        <w:br/>
      </w:r>
    </w:p>
    <w:p w:rsidR="00173DC5" w:rsidRDefault="0030139F" w:rsidP="00BD2D9A">
      <w:pPr>
        <w:ind w:left="816"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Lassen sich Ausgaben </w:t>
      </w:r>
      <w:r w:rsidRPr="00D801F0">
        <w:rPr>
          <w:rFonts w:ascii="Arial" w:hAnsi="Arial" w:cs="Arial"/>
          <w:u w:val="single"/>
        </w:rPr>
        <w:t>nicht</w:t>
      </w:r>
      <w:r>
        <w:rPr>
          <w:rFonts w:ascii="Arial" w:hAnsi="Arial" w:cs="Arial"/>
        </w:rPr>
        <w:t xml:space="preserve"> direkt zuordnen, sind sie </w:t>
      </w:r>
      <w:r w:rsidR="005F15AC" w:rsidRPr="000D20C4">
        <w:rPr>
          <w:rFonts w:ascii="Arial" w:hAnsi="Arial" w:cs="Arial"/>
          <w:u w:val="single"/>
        </w:rPr>
        <w:t>prozentual</w:t>
      </w:r>
      <w:r w:rsidR="005F15AC">
        <w:rPr>
          <w:rFonts w:ascii="Arial" w:hAnsi="Arial" w:cs="Arial"/>
        </w:rPr>
        <w:t xml:space="preserve"> </w:t>
      </w:r>
      <w:r w:rsidR="00173DC5">
        <w:rPr>
          <w:rFonts w:ascii="Arial" w:hAnsi="Arial" w:cs="Arial"/>
        </w:rPr>
        <w:t>e</w:t>
      </w:r>
      <w:r w:rsidR="005F15AC">
        <w:rPr>
          <w:rFonts w:ascii="Arial" w:hAnsi="Arial" w:cs="Arial"/>
        </w:rPr>
        <w:t>ntspr</w:t>
      </w:r>
      <w:r w:rsidR="005F15AC">
        <w:rPr>
          <w:rFonts w:ascii="Arial" w:hAnsi="Arial" w:cs="Arial"/>
        </w:rPr>
        <w:t>e</w:t>
      </w:r>
      <w:r w:rsidR="00CC10C4">
        <w:rPr>
          <w:rFonts w:ascii="Arial" w:hAnsi="Arial" w:cs="Arial"/>
        </w:rPr>
        <w:softHyphen/>
      </w:r>
      <w:r w:rsidR="005F15AC">
        <w:rPr>
          <w:rFonts w:ascii="Arial" w:hAnsi="Arial" w:cs="Arial"/>
        </w:rPr>
        <w:t xml:space="preserve">chend ihrem Anteil an der bezuschussten Maßnahme </w:t>
      </w:r>
      <w:r w:rsidR="000D20C4">
        <w:rPr>
          <w:rFonts w:ascii="Arial" w:hAnsi="Arial" w:cs="Arial"/>
        </w:rPr>
        <w:t xml:space="preserve">unter Berücksichtigung der gesamten Schülerzahl im Verhältnis zur finanzierten Schülerzahl </w:t>
      </w:r>
      <w:r w:rsidR="005F15AC">
        <w:rPr>
          <w:rFonts w:ascii="Arial" w:hAnsi="Arial" w:cs="Arial"/>
        </w:rPr>
        <w:t>anz</w:t>
      </w:r>
      <w:r w:rsidR="005F15AC">
        <w:rPr>
          <w:rFonts w:ascii="Arial" w:hAnsi="Arial" w:cs="Arial"/>
        </w:rPr>
        <w:t>u</w:t>
      </w:r>
      <w:r w:rsidR="005F15AC">
        <w:rPr>
          <w:rFonts w:ascii="Arial" w:hAnsi="Arial" w:cs="Arial"/>
        </w:rPr>
        <w:t>setzen</w:t>
      </w:r>
      <w:r w:rsidR="00173DC5">
        <w:rPr>
          <w:rFonts w:ascii="Arial" w:hAnsi="Arial" w:cs="Arial"/>
        </w:rPr>
        <w:t>.</w:t>
      </w:r>
    </w:p>
    <w:p w:rsidR="00C86293" w:rsidRDefault="00C86293" w:rsidP="00BD2D9A">
      <w:pPr>
        <w:ind w:left="720" w:hanging="12"/>
        <w:jc w:val="both"/>
        <w:rPr>
          <w:rFonts w:ascii="Arial" w:hAnsi="Arial" w:cs="Arial"/>
        </w:rPr>
      </w:pPr>
    </w:p>
    <w:p w:rsidR="00FC1633" w:rsidRDefault="00123E9F" w:rsidP="00647C77">
      <w:pPr>
        <w:tabs>
          <w:tab w:val="left" w:pos="1440"/>
        </w:tabs>
        <w:ind w:left="816"/>
        <w:rPr>
          <w:rFonts w:ascii="Arial" w:hAnsi="Arial" w:cs="Arial"/>
        </w:rPr>
      </w:pPr>
      <w:r>
        <w:rPr>
          <w:rFonts w:ascii="Arial" w:hAnsi="Arial" w:cs="Arial"/>
          <w:b/>
        </w:rPr>
        <w:t>4.2.1</w:t>
      </w:r>
      <w:r w:rsidR="00647C77">
        <w:rPr>
          <w:rFonts w:ascii="Arial" w:hAnsi="Arial" w:cs="Arial"/>
          <w:b/>
        </w:rPr>
        <w:t xml:space="preserve">   </w:t>
      </w:r>
      <w:r w:rsidR="00FC1633" w:rsidRPr="00FC1633">
        <w:rPr>
          <w:rFonts w:ascii="Arial" w:hAnsi="Arial" w:cs="Arial"/>
          <w:u w:val="single"/>
        </w:rPr>
        <w:t>Personalnebenkosten:</w:t>
      </w:r>
      <w:r w:rsidR="00FC1633">
        <w:rPr>
          <w:rFonts w:ascii="Arial" w:hAnsi="Arial" w:cs="Arial"/>
        </w:rPr>
        <w:br/>
      </w:r>
      <w:r w:rsidR="00FC1633">
        <w:rPr>
          <w:rFonts w:ascii="Arial" w:hAnsi="Arial" w:cs="Arial"/>
        </w:rPr>
        <w:br/>
      </w:r>
      <w:r w:rsidR="00FC1633" w:rsidRPr="00676C05">
        <w:rPr>
          <w:rFonts w:ascii="Arial" w:hAnsi="Arial" w:cs="Arial"/>
        </w:rPr>
        <w:t>Dazu gehören beispielsweise Fahr</w:t>
      </w:r>
      <w:r w:rsidR="00FC1633">
        <w:rPr>
          <w:rFonts w:ascii="Arial" w:hAnsi="Arial" w:cs="Arial"/>
        </w:rPr>
        <w:t>tkosten</w:t>
      </w:r>
      <w:r w:rsidR="00FC1633" w:rsidRPr="00676C05">
        <w:rPr>
          <w:rFonts w:ascii="Arial" w:hAnsi="Arial" w:cs="Arial"/>
        </w:rPr>
        <w:t xml:space="preserve"> sowie Gebühren im Zusa</w:t>
      </w:r>
      <w:r w:rsidR="00FC1633" w:rsidRPr="00676C05">
        <w:rPr>
          <w:rFonts w:ascii="Arial" w:hAnsi="Arial" w:cs="Arial"/>
        </w:rPr>
        <w:t>m</w:t>
      </w:r>
      <w:r w:rsidR="00FC1633">
        <w:rPr>
          <w:rFonts w:ascii="Arial" w:hAnsi="Arial" w:cs="Arial"/>
        </w:rPr>
        <w:softHyphen/>
      </w:r>
      <w:r w:rsidR="00FC1633" w:rsidRPr="00676C05">
        <w:rPr>
          <w:rFonts w:ascii="Arial" w:hAnsi="Arial" w:cs="Arial"/>
        </w:rPr>
        <w:t xml:space="preserve">menhang mit der Teilnahme an Fortbildungen, die für den laufenden Betrieb der Schule erforderlich sind. Ausgaben für die Anreise der Lehrkräfte zum Arbeitsort </w:t>
      </w:r>
      <w:r w:rsidR="00FC1633">
        <w:rPr>
          <w:rFonts w:ascii="Arial" w:hAnsi="Arial" w:cs="Arial"/>
        </w:rPr>
        <w:t>können allerdings</w:t>
      </w:r>
      <w:r w:rsidR="00FC1633" w:rsidRPr="00676C05">
        <w:rPr>
          <w:rFonts w:ascii="Arial" w:hAnsi="Arial" w:cs="Arial"/>
        </w:rPr>
        <w:t xml:space="preserve"> </w:t>
      </w:r>
      <w:r w:rsidR="00FC1633" w:rsidRPr="00676C05">
        <w:rPr>
          <w:rFonts w:ascii="Arial" w:hAnsi="Arial" w:cs="Arial"/>
          <w:u w:val="single"/>
        </w:rPr>
        <w:t>nicht</w:t>
      </w:r>
      <w:r w:rsidR="00FC1633" w:rsidRPr="00676C05">
        <w:rPr>
          <w:rFonts w:ascii="Arial" w:hAnsi="Arial" w:cs="Arial"/>
        </w:rPr>
        <w:t xml:space="preserve"> ane</w:t>
      </w:r>
      <w:r w:rsidR="00FC1633" w:rsidRPr="00676C05">
        <w:rPr>
          <w:rFonts w:ascii="Arial" w:hAnsi="Arial" w:cs="Arial"/>
        </w:rPr>
        <w:t>r</w:t>
      </w:r>
      <w:r w:rsidR="00FC1633" w:rsidRPr="00676C05">
        <w:rPr>
          <w:rFonts w:ascii="Arial" w:hAnsi="Arial" w:cs="Arial"/>
        </w:rPr>
        <w:t>kannt</w:t>
      </w:r>
      <w:r w:rsidR="00FC1633">
        <w:rPr>
          <w:rFonts w:ascii="Arial" w:hAnsi="Arial" w:cs="Arial"/>
        </w:rPr>
        <w:t xml:space="preserve"> werden</w:t>
      </w:r>
      <w:r w:rsidR="00FC1633" w:rsidRPr="00676C05">
        <w:rPr>
          <w:rFonts w:ascii="Arial" w:hAnsi="Arial" w:cs="Arial"/>
        </w:rPr>
        <w:t>.</w:t>
      </w:r>
    </w:p>
    <w:p w:rsidR="00FC1633" w:rsidRPr="004C7CAB" w:rsidRDefault="00FC1633" w:rsidP="00BD2D9A">
      <w:pPr>
        <w:ind w:left="1260" w:hanging="540"/>
        <w:jc w:val="both"/>
        <w:rPr>
          <w:rFonts w:ascii="Arial" w:hAnsi="Arial" w:cs="Arial"/>
        </w:rPr>
      </w:pPr>
    </w:p>
    <w:p w:rsidR="00FC1633" w:rsidRDefault="00123E9F" w:rsidP="00BD2D9A">
      <w:pPr>
        <w:tabs>
          <w:tab w:val="left" w:pos="1440"/>
        </w:tabs>
        <w:ind w:left="81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4.2.2</w:t>
      </w:r>
      <w:r w:rsidR="00647C77">
        <w:rPr>
          <w:rFonts w:ascii="Arial" w:hAnsi="Arial" w:cs="Arial"/>
          <w:b/>
        </w:rPr>
        <w:t xml:space="preserve">  </w:t>
      </w:r>
      <w:r w:rsidR="00336ADF" w:rsidRPr="00676C05">
        <w:rPr>
          <w:rFonts w:ascii="Arial" w:hAnsi="Arial" w:cs="Arial"/>
        </w:rPr>
        <w:t xml:space="preserve"> </w:t>
      </w:r>
      <w:r w:rsidR="00FC1633" w:rsidRPr="00FC1633">
        <w:rPr>
          <w:rFonts w:ascii="Arial" w:hAnsi="Arial" w:cs="Arial"/>
          <w:u w:val="single"/>
        </w:rPr>
        <w:t>Personalausgaben für Organisation und Verwaltung</w:t>
      </w:r>
      <w:r w:rsidR="0009650D" w:rsidRPr="00FC1633">
        <w:rPr>
          <w:rFonts w:ascii="Arial" w:hAnsi="Arial" w:cs="Arial"/>
          <w:u w:val="single"/>
        </w:rPr>
        <w:t>:</w:t>
      </w:r>
    </w:p>
    <w:p w:rsidR="00FC1633" w:rsidRDefault="008447FA" w:rsidP="00BD2D9A">
      <w:pPr>
        <w:tabs>
          <w:tab w:val="left" w:pos="1440"/>
        </w:tabs>
        <w:ind w:left="816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Diese Position </w:t>
      </w:r>
      <w:r w:rsidR="002D632E">
        <w:rPr>
          <w:rFonts w:ascii="Arial" w:hAnsi="Arial" w:cs="Arial"/>
        </w:rPr>
        <w:t>umfa</w:t>
      </w:r>
      <w:r w:rsidR="00931186">
        <w:rPr>
          <w:rFonts w:ascii="Arial" w:hAnsi="Arial" w:cs="Arial"/>
        </w:rPr>
        <w:t>ss</w:t>
      </w:r>
      <w:r w:rsidR="002D632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2D632E">
        <w:rPr>
          <w:rFonts w:ascii="Arial" w:hAnsi="Arial" w:cs="Arial"/>
        </w:rPr>
        <w:t>beispielsweise A</w:t>
      </w:r>
      <w:r>
        <w:rPr>
          <w:rFonts w:ascii="Arial" w:hAnsi="Arial" w:cs="Arial"/>
        </w:rPr>
        <w:t>usgaben für Sachbearbeiter</w:t>
      </w:r>
      <w:r w:rsidR="002D632E">
        <w:rPr>
          <w:rFonts w:ascii="Arial" w:hAnsi="Arial" w:cs="Arial"/>
        </w:rPr>
        <w:t xml:space="preserve"> für die Verwaltung der Schule </w:t>
      </w:r>
      <w:r w:rsidR="00931186">
        <w:rPr>
          <w:rFonts w:ascii="Arial" w:hAnsi="Arial" w:cs="Arial"/>
        </w:rPr>
        <w:t>und technisches Personal (Hausmeister usw.).</w:t>
      </w:r>
      <w:r w:rsidR="0009650D">
        <w:rPr>
          <w:rFonts w:ascii="Arial" w:hAnsi="Arial" w:cs="Arial"/>
        </w:rPr>
        <w:br/>
      </w:r>
      <w:r w:rsidR="0009650D">
        <w:rPr>
          <w:rFonts w:ascii="Arial" w:hAnsi="Arial" w:cs="Arial"/>
        </w:rPr>
        <w:br/>
      </w:r>
      <w:r w:rsidR="00123E9F">
        <w:rPr>
          <w:rFonts w:ascii="Arial" w:hAnsi="Arial" w:cs="Arial"/>
          <w:b/>
        </w:rPr>
        <w:t xml:space="preserve">4.2.3 </w:t>
      </w:r>
      <w:r w:rsidR="00647C77">
        <w:rPr>
          <w:rFonts w:ascii="Arial" w:hAnsi="Arial" w:cs="Arial"/>
          <w:b/>
        </w:rPr>
        <w:t xml:space="preserve">  </w:t>
      </w:r>
      <w:r w:rsidR="00FC1633" w:rsidRPr="00173DC5">
        <w:rPr>
          <w:rFonts w:ascii="Arial" w:hAnsi="Arial" w:cs="Arial"/>
          <w:u w:val="single"/>
        </w:rPr>
        <w:t>Ausgaben für die Geschäftsführung</w:t>
      </w:r>
    </w:p>
    <w:p w:rsidR="00FC1633" w:rsidRDefault="00FC1633" w:rsidP="00BD2D9A">
      <w:pPr>
        <w:tabs>
          <w:tab w:val="left" w:pos="1440"/>
        </w:tabs>
        <w:ind w:left="81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Pr="00733679">
        <w:rPr>
          <w:rFonts w:ascii="Arial" w:hAnsi="Arial" w:cs="Arial"/>
          <w:i/>
        </w:rPr>
        <w:t xml:space="preserve">- gem. § </w:t>
      </w:r>
      <w:r w:rsidR="000C4D15">
        <w:rPr>
          <w:rFonts w:ascii="Arial" w:hAnsi="Arial" w:cs="Arial"/>
          <w:i/>
        </w:rPr>
        <w:t>10</w:t>
      </w:r>
      <w:r w:rsidRPr="00733679">
        <w:rPr>
          <w:rFonts w:ascii="Arial" w:hAnsi="Arial" w:cs="Arial"/>
          <w:i/>
        </w:rPr>
        <w:t xml:space="preserve"> Abs. </w:t>
      </w:r>
      <w:r>
        <w:rPr>
          <w:rFonts w:ascii="Arial" w:hAnsi="Arial" w:cs="Arial"/>
          <w:i/>
        </w:rPr>
        <w:t>6</w:t>
      </w:r>
      <w:r w:rsidRPr="00733679">
        <w:rPr>
          <w:rFonts w:ascii="Arial" w:hAnsi="Arial" w:cs="Arial"/>
          <w:i/>
        </w:rPr>
        <w:t xml:space="preserve"> </w:t>
      </w:r>
      <w:r w:rsidR="00892D91">
        <w:rPr>
          <w:rFonts w:ascii="Arial" w:hAnsi="Arial" w:cs="Arial"/>
          <w:i/>
        </w:rPr>
        <w:t>SchifT</w:t>
      </w:r>
      <w:r>
        <w:rPr>
          <w:rFonts w:ascii="Arial" w:hAnsi="Arial" w:cs="Arial"/>
          <w:i/>
        </w:rPr>
        <w:t>-VO</w:t>
      </w:r>
      <w:r w:rsidRPr="00733679">
        <w:rPr>
          <w:rFonts w:ascii="Arial" w:hAnsi="Arial" w:cs="Arial"/>
          <w:i/>
        </w:rPr>
        <w:t xml:space="preserve"> begrenzt auf 5 </w:t>
      </w:r>
      <w:r w:rsidR="000C4D15">
        <w:rPr>
          <w:rFonts w:ascii="Arial" w:hAnsi="Arial" w:cs="Arial"/>
          <w:i/>
        </w:rPr>
        <w:t>v.H.</w:t>
      </w:r>
      <w:r w:rsidR="000C4D15" w:rsidRPr="00733679">
        <w:rPr>
          <w:rFonts w:ascii="Arial" w:hAnsi="Arial" w:cs="Arial"/>
          <w:i/>
        </w:rPr>
        <w:t xml:space="preserve"> </w:t>
      </w:r>
      <w:r w:rsidRPr="00733679">
        <w:rPr>
          <w:rFonts w:ascii="Arial" w:hAnsi="Arial" w:cs="Arial"/>
          <w:i/>
        </w:rPr>
        <w:t xml:space="preserve">des </w:t>
      </w:r>
      <w:r>
        <w:rPr>
          <w:rFonts w:ascii="Arial" w:hAnsi="Arial" w:cs="Arial"/>
          <w:i/>
        </w:rPr>
        <w:t>Umfang der Finanzhilfe als Ausgabe für den Schulbetrieb</w:t>
      </w:r>
      <w:r w:rsidRPr="00733679">
        <w:rPr>
          <w:rFonts w:ascii="Arial" w:hAnsi="Arial" w:cs="Arial"/>
          <w:i/>
        </w:rPr>
        <w:t xml:space="preserve"> -</w:t>
      </w:r>
    </w:p>
    <w:p w:rsidR="00FC1633" w:rsidRPr="004C7CAB" w:rsidRDefault="00FC1633" w:rsidP="00BD2D9A">
      <w:pPr>
        <w:tabs>
          <w:tab w:val="left" w:pos="1440"/>
        </w:tabs>
        <w:ind w:left="816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C7CAB">
        <w:rPr>
          <w:rFonts w:ascii="Arial" w:hAnsi="Arial" w:cs="Arial"/>
        </w:rPr>
        <w:t>Zu den Ausgaben für die Geschäftsführung gehören die Bruttobezüge des Geschäftsführers</w:t>
      </w:r>
      <w:r>
        <w:rPr>
          <w:rFonts w:ascii="Arial" w:hAnsi="Arial" w:cs="Arial"/>
        </w:rPr>
        <w:t xml:space="preserve">  </w:t>
      </w:r>
      <w:r w:rsidRPr="00676C05">
        <w:rPr>
          <w:rFonts w:ascii="Arial" w:hAnsi="Arial" w:cs="Arial"/>
        </w:rPr>
        <w:t>(einschließlich Arbeitgeberanteilen)</w:t>
      </w:r>
      <w:r w:rsidRPr="004C7CAB">
        <w:rPr>
          <w:rFonts w:ascii="Arial" w:hAnsi="Arial" w:cs="Arial"/>
        </w:rPr>
        <w:t xml:space="preserve">, Aufwendungen für </w:t>
      </w:r>
      <w:r w:rsidRPr="00FB232B">
        <w:rPr>
          <w:rFonts w:ascii="Arial" w:hAnsi="Arial" w:cs="Arial"/>
          <w:b/>
        </w:rPr>
        <w:t>sein</w:t>
      </w:r>
      <w:r w:rsidRPr="004C7CAB">
        <w:rPr>
          <w:rFonts w:ascii="Arial" w:hAnsi="Arial" w:cs="Arial"/>
        </w:rPr>
        <w:t xml:space="preserve"> Sekretariat sowie Buchhaltungs</w:t>
      </w:r>
      <w:r>
        <w:rPr>
          <w:rFonts w:ascii="Arial" w:hAnsi="Arial" w:cs="Arial"/>
        </w:rPr>
        <w:softHyphen/>
      </w:r>
      <w:r w:rsidRPr="004C7CAB">
        <w:rPr>
          <w:rFonts w:ascii="Arial" w:hAnsi="Arial" w:cs="Arial"/>
        </w:rPr>
        <w:t xml:space="preserve">kosten, Büro- und Verwaltungsbedarf </w:t>
      </w:r>
      <w:r>
        <w:rPr>
          <w:rFonts w:ascii="Arial" w:hAnsi="Arial" w:cs="Arial"/>
        </w:rPr>
        <w:t xml:space="preserve">(unter Umständen </w:t>
      </w:r>
      <w:r w:rsidRPr="004C7CAB">
        <w:rPr>
          <w:rFonts w:ascii="Arial" w:hAnsi="Arial" w:cs="Arial"/>
        </w:rPr>
        <w:t>jeweils anteilig</w:t>
      </w:r>
      <w:r>
        <w:rPr>
          <w:rFonts w:ascii="Arial" w:hAnsi="Arial" w:cs="Arial"/>
        </w:rPr>
        <w:t xml:space="preserve">) </w:t>
      </w:r>
      <w:r w:rsidRPr="004C7CAB">
        <w:rPr>
          <w:rFonts w:ascii="Arial" w:hAnsi="Arial" w:cs="Arial"/>
        </w:rPr>
        <w:t>und Sonstiges (</w:t>
      </w:r>
      <w:r>
        <w:rPr>
          <w:rFonts w:ascii="Arial" w:hAnsi="Arial" w:cs="Arial"/>
        </w:rPr>
        <w:t>z.B. Dienstwagen, ggf. mit entsprechender Erläuterung</w:t>
      </w:r>
      <w:r w:rsidRPr="004C7CAB">
        <w:rPr>
          <w:rFonts w:ascii="Arial" w:hAnsi="Arial" w:cs="Arial"/>
        </w:rPr>
        <w:t>).</w:t>
      </w:r>
    </w:p>
    <w:p w:rsidR="00E619B6" w:rsidRDefault="00E619B6" w:rsidP="00647C77">
      <w:pPr>
        <w:tabs>
          <w:tab w:val="left" w:pos="360"/>
        </w:tabs>
        <w:ind w:left="816"/>
        <w:jc w:val="both"/>
        <w:rPr>
          <w:rFonts w:ascii="Arial" w:hAnsi="Arial" w:cs="Arial"/>
        </w:rPr>
      </w:pPr>
    </w:p>
    <w:p w:rsidR="00BD2D9A" w:rsidRDefault="00DF503F" w:rsidP="00647C77">
      <w:pPr>
        <w:tabs>
          <w:tab w:val="left" w:pos="360"/>
        </w:tabs>
        <w:ind w:left="81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123E9F">
        <w:rPr>
          <w:rFonts w:ascii="Arial" w:hAnsi="Arial" w:cs="Arial"/>
          <w:b/>
        </w:rPr>
        <w:t xml:space="preserve">4.2.4 </w:t>
      </w:r>
      <w:r w:rsidR="00647C77">
        <w:rPr>
          <w:rFonts w:ascii="Arial" w:hAnsi="Arial" w:cs="Arial"/>
          <w:b/>
        </w:rPr>
        <w:t xml:space="preserve">  </w:t>
      </w:r>
      <w:r w:rsidR="00FC1633" w:rsidRPr="00FC1633">
        <w:rPr>
          <w:rFonts w:ascii="Arial" w:hAnsi="Arial" w:cs="Arial"/>
          <w:u w:val="single"/>
        </w:rPr>
        <w:t>Mieten und Pachten</w:t>
      </w:r>
      <w:r w:rsidR="00FC1633">
        <w:rPr>
          <w:rFonts w:ascii="Arial" w:hAnsi="Arial" w:cs="Arial"/>
          <w:u w:val="single"/>
        </w:rPr>
        <w:t>:</w:t>
      </w:r>
    </w:p>
    <w:p w:rsidR="00FC1633" w:rsidRPr="00676C05" w:rsidRDefault="00FC1633" w:rsidP="00BD2D9A">
      <w:pPr>
        <w:tabs>
          <w:tab w:val="left" w:pos="360"/>
        </w:tabs>
        <w:ind w:left="8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676C05">
        <w:rPr>
          <w:rFonts w:ascii="Arial" w:hAnsi="Arial" w:cs="Arial"/>
        </w:rPr>
        <w:t xml:space="preserve">für </w:t>
      </w:r>
      <w:r w:rsidR="00ED2644">
        <w:rPr>
          <w:rFonts w:ascii="Arial" w:hAnsi="Arial" w:cs="Arial"/>
        </w:rPr>
        <w:t>Schulgebäude und -anlagen</w:t>
      </w:r>
      <w:r w:rsidRPr="00676C05">
        <w:rPr>
          <w:rFonts w:ascii="Arial" w:hAnsi="Arial" w:cs="Arial"/>
        </w:rPr>
        <w:t>, Grundstücke und bewegliche Wirt</w:t>
      </w:r>
      <w:r w:rsidR="00BD2D9A">
        <w:rPr>
          <w:rFonts w:ascii="Arial" w:hAnsi="Arial" w:cs="Arial"/>
        </w:rPr>
        <w:t>-</w:t>
      </w:r>
      <w:r w:rsidRPr="00676C05">
        <w:rPr>
          <w:rFonts w:ascii="Arial" w:hAnsi="Arial" w:cs="Arial"/>
        </w:rPr>
        <w:t>schaftsg</w:t>
      </w:r>
      <w:r w:rsidRPr="00676C05">
        <w:rPr>
          <w:rFonts w:ascii="Arial" w:hAnsi="Arial" w:cs="Arial"/>
        </w:rPr>
        <w:t>ü</w:t>
      </w:r>
      <w:r w:rsidRPr="00676C05">
        <w:rPr>
          <w:rFonts w:ascii="Arial" w:hAnsi="Arial" w:cs="Arial"/>
        </w:rPr>
        <w:t>ter</w:t>
      </w:r>
    </w:p>
    <w:p w:rsidR="00647C77" w:rsidRDefault="00647C77" w:rsidP="00BD2D9A">
      <w:pPr>
        <w:ind w:left="816"/>
        <w:jc w:val="both"/>
        <w:rPr>
          <w:rFonts w:ascii="Arial" w:hAnsi="Arial" w:cs="Arial"/>
        </w:rPr>
      </w:pPr>
    </w:p>
    <w:p w:rsidR="00ED2644" w:rsidRDefault="00123E9F" w:rsidP="00647C77">
      <w:pPr>
        <w:tabs>
          <w:tab w:val="left" w:pos="360"/>
        </w:tabs>
        <w:ind w:left="8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4.2.5</w:t>
      </w:r>
      <w:r w:rsidR="00647C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ED2644" w:rsidRPr="00ED2644">
        <w:rPr>
          <w:rFonts w:ascii="Arial" w:hAnsi="Arial" w:cs="Arial"/>
          <w:u w:val="single"/>
        </w:rPr>
        <w:t>Ausgaben für die Beschaffung von Lehr- und Unterrichtsmitteln</w:t>
      </w:r>
    </w:p>
    <w:p w:rsidR="00876A65" w:rsidRDefault="00ED2644" w:rsidP="00BD2D9A">
      <w:pPr>
        <w:tabs>
          <w:tab w:val="left" w:pos="360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2644" w:rsidRPr="00676C05" w:rsidRDefault="00647C77" w:rsidP="00BD2D9A">
      <w:pPr>
        <w:tabs>
          <w:tab w:val="left" w:pos="360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D2644" w:rsidRPr="00676C05">
        <w:rPr>
          <w:rFonts w:ascii="Arial" w:hAnsi="Arial" w:cs="Arial"/>
        </w:rPr>
        <w:t>u. a.</w:t>
      </w:r>
    </w:p>
    <w:p w:rsidR="00ED2644" w:rsidRPr="00676C05" w:rsidRDefault="006E4C60" w:rsidP="00BD2D9A">
      <w:pPr>
        <w:tabs>
          <w:tab w:val="left" w:pos="360"/>
        </w:tabs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ED2644" w:rsidRPr="00676C05">
        <w:rPr>
          <w:rFonts w:ascii="Arial" w:hAnsi="Arial" w:cs="Arial"/>
        </w:rPr>
        <w:t>Kauf von Schulbüchern</w:t>
      </w:r>
    </w:p>
    <w:p w:rsidR="00647C77" w:rsidRDefault="006E4C60" w:rsidP="00647C77">
      <w:pPr>
        <w:tabs>
          <w:tab w:val="left" w:pos="360"/>
        </w:tabs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ED2644" w:rsidRPr="00676C05">
        <w:rPr>
          <w:rFonts w:ascii="Arial" w:hAnsi="Arial" w:cs="Arial"/>
        </w:rPr>
        <w:t xml:space="preserve">Kauf von Landkarten, Software, verbrauchbaren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D2644" w:rsidRPr="00676C05">
        <w:rPr>
          <w:rFonts w:ascii="Arial" w:hAnsi="Arial" w:cs="Arial"/>
        </w:rPr>
        <w:t>Materialien für den Unterricht</w:t>
      </w:r>
    </w:p>
    <w:p w:rsidR="00647C77" w:rsidRDefault="00647C77" w:rsidP="00647C77">
      <w:pPr>
        <w:tabs>
          <w:tab w:val="left" w:pos="360"/>
        </w:tabs>
        <w:ind w:left="816"/>
        <w:jc w:val="both"/>
        <w:rPr>
          <w:rFonts w:ascii="Arial" w:hAnsi="Arial" w:cs="Arial"/>
          <w:b/>
        </w:rPr>
      </w:pPr>
    </w:p>
    <w:p w:rsidR="00ED2644" w:rsidRDefault="00123E9F" w:rsidP="00647C77">
      <w:pPr>
        <w:tabs>
          <w:tab w:val="left" w:pos="360"/>
        </w:tabs>
        <w:ind w:left="8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4.2.6 </w:t>
      </w:r>
      <w:r w:rsidR="00647C77">
        <w:rPr>
          <w:rFonts w:ascii="Arial" w:hAnsi="Arial" w:cs="Arial"/>
          <w:b/>
        </w:rPr>
        <w:t xml:space="preserve">  </w:t>
      </w:r>
      <w:r w:rsidR="00ED2644" w:rsidRPr="00ED2644">
        <w:rPr>
          <w:rFonts w:ascii="Arial" w:hAnsi="Arial" w:cs="Arial"/>
          <w:u w:val="single"/>
        </w:rPr>
        <w:t>Sächliche Verwa</w:t>
      </w:r>
      <w:r w:rsidR="00ED2644" w:rsidRPr="00ED2644">
        <w:rPr>
          <w:rFonts w:ascii="Arial" w:hAnsi="Arial" w:cs="Arial"/>
          <w:u w:val="single"/>
        </w:rPr>
        <w:t>l</w:t>
      </w:r>
      <w:r w:rsidR="00ED2644" w:rsidRPr="00ED2644">
        <w:rPr>
          <w:rFonts w:ascii="Arial" w:hAnsi="Arial" w:cs="Arial"/>
          <w:u w:val="single"/>
        </w:rPr>
        <w:t>tungsausgaben der Schule(n)</w:t>
      </w:r>
    </w:p>
    <w:p w:rsidR="00ED2644" w:rsidRDefault="00ED2644" w:rsidP="00647C77">
      <w:pPr>
        <w:tabs>
          <w:tab w:val="left" w:pos="360"/>
        </w:tabs>
        <w:ind w:leftChars="816" w:left="2663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D2644" w:rsidRPr="00676C05" w:rsidRDefault="00ED2644" w:rsidP="00647C77">
      <w:pPr>
        <w:tabs>
          <w:tab w:val="left" w:pos="360"/>
        </w:tabs>
        <w:ind w:left="816"/>
        <w:jc w:val="both"/>
        <w:rPr>
          <w:rFonts w:ascii="Arial" w:hAnsi="Arial" w:cs="Arial"/>
        </w:rPr>
      </w:pPr>
      <w:r w:rsidRPr="00676C05">
        <w:rPr>
          <w:rFonts w:ascii="Arial" w:hAnsi="Arial" w:cs="Arial"/>
        </w:rPr>
        <w:t>Büro- und Verwaltungsbedarf</w:t>
      </w:r>
      <w:r>
        <w:rPr>
          <w:rFonts w:ascii="Arial" w:hAnsi="Arial" w:cs="Arial"/>
        </w:rPr>
        <w:t xml:space="preserve"> </w:t>
      </w:r>
      <w:r w:rsidRPr="00676C05">
        <w:rPr>
          <w:rFonts w:ascii="Arial" w:hAnsi="Arial" w:cs="Arial"/>
        </w:rPr>
        <w:t>der Schule, der Schüler- und Elternvertre</w:t>
      </w:r>
      <w:r>
        <w:rPr>
          <w:rFonts w:ascii="Arial" w:hAnsi="Arial" w:cs="Arial"/>
        </w:rPr>
        <w:softHyphen/>
      </w:r>
      <w:r w:rsidRPr="00676C05">
        <w:rPr>
          <w:rFonts w:ascii="Arial" w:hAnsi="Arial" w:cs="Arial"/>
        </w:rPr>
        <w:t xml:space="preserve">tungen, </w:t>
      </w:r>
      <w:r>
        <w:rPr>
          <w:rFonts w:ascii="Arial" w:hAnsi="Arial" w:cs="Arial"/>
        </w:rPr>
        <w:t xml:space="preserve">wie </w:t>
      </w:r>
      <w:r w:rsidRPr="00676C05">
        <w:rPr>
          <w:rFonts w:ascii="Arial" w:hAnsi="Arial" w:cs="Arial"/>
        </w:rPr>
        <w:t>z. B.</w:t>
      </w:r>
      <w:r w:rsidR="00BD2D9A">
        <w:rPr>
          <w:rFonts w:ascii="Arial" w:hAnsi="Arial" w:cs="Arial"/>
        </w:rPr>
        <w:t>:</w:t>
      </w:r>
    </w:p>
    <w:p w:rsidR="00647C77" w:rsidRDefault="00647C77" w:rsidP="00BD2D9A">
      <w:pPr>
        <w:tabs>
          <w:tab w:val="left" w:pos="360"/>
        </w:tabs>
        <w:ind w:left="1428"/>
        <w:jc w:val="both"/>
        <w:rPr>
          <w:rFonts w:ascii="Arial" w:hAnsi="Arial" w:cs="Arial"/>
        </w:rPr>
      </w:pPr>
    </w:p>
    <w:p w:rsidR="00ED2644" w:rsidRPr="00676C05" w:rsidRDefault="006E4C60" w:rsidP="00BD2D9A">
      <w:pPr>
        <w:tabs>
          <w:tab w:val="left" w:pos="360"/>
        </w:tabs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644">
        <w:rPr>
          <w:rFonts w:ascii="Arial" w:hAnsi="Arial" w:cs="Arial"/>
        </w:rPr>
        <w:t xml:space="preserve">- </w:t>
      </w:r>
      <w:r w:rsidR="00ED2644" w:rsidRPr="00676C05">
        <w:rPr>
          <w:rFonts w:ascii="Arial" w:hAnsi="Arial" w:cs="Arial"/>
        </w:rPr>
        <w:t>Klassenbücher, Kopierpapier, Zeugnisse</w:t>
      </w:r>
    </w:p>
    <w:p w:rsidR="00ED2644" w:rsidRDefault="006E4C60" w:rsidP="00BD2D9A">
      <w:pPr>
        <w:tabs>
          <w:tab w:val="left" w:pos="360"/>
        </w:tabs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644">
        <w:rPr>
          <w:rFonts w:ascii="Arial" w:hAnsi="Arial" w:cs="Arial"/>
        </w:rPr>
        <w:t xml:space="preserve">- </w:t>
      </w:r>
      <w:r w:rsidR="00ED2644" w:rsidRPr="00676C05">
        <w:rPr>
          <w:rFonts w:ascii="Arial" w:hAnsi="Arial" w:cs="Arial"/>
        </w:rPr>
        <w:t>Büromaterial für die Verwaltung</w:t>
      </w:r>
    </w:p>
    <w:p w:rsidR="00ED2644" w:rsidRDefault="00ED2644" w:rsidP="00BD2D9A">
      <w:pPr>
        <w:tabs>
          <w:tab w:val="left" w:pos="360"/>
          <w:tab w:val="left" w:pos="1260"/>
        </w:tabs>
        <w:ind w:left="900"/>
        <w:jc w:val="both"/>
        <w:rPr>
          <w:rFonts w:ascii="Arial" w:hAnsi="Arial" w:cs="Arial"/>
          <w:b/>
        </w:rPr>
      </w:pPr>
    </w:p>
    <w:p w:rsidR="00C232AD" w:rsidRPr="00A95ED7" w:rsidRDefault="00123E9F" w:rsidP="00647C77">
      <w:pPr>
        <w:tabs>
          <w:tab w:val="left" w:pos="360"/>
          <w:tab w:val="left" w:pos="1260"/>
        </w:tabs>
        <w:ind w:left="1536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4.2.7 </w:t>
      </w:r>
      <w:r w:rsidR="00647C77">
        <w:rPr>
          <w:rFonts w:ascii="Arial" w:hAnsi="Arial" w:cs="Arial"/>
          <w:b/>
        </w:rPr>
        <w:t xml:space="preserve">  </w:t>
      </w:r>
      <w:r w:rsidR="00BD452F" w:rsidRPr="00ED2644">
        <w:rPr>
          <w:rFonts w:ascii="Arial" w:hAnsi="Arial" w:cs="Arial"/>
          <w:u w:val="single"/>
        </w:rPr>
        <w:t>Unterhaltung und Bewirtschaftung</w:t>
      </w:r>
      <w:r w:rsidR="005A4FC4" w:rsidRPr="00ED2644">
        <w:rPr>
          <w:rFonts w:ascii="Arial" w:hAnsi="Arial" w:cs="Arial"/>
          <w:u w:val="single"/>
        </w:rPr>
        <w:t xml:space="preserve"> de</w:t>
      </w:r>
      <w:r w:rsidR="00752F51" w:rsidRPr="00ED2644">
        <w:rPr>
          <w:rFonts w:ascii="Arial" w:hAnsi="Arial" w:cs="Arial"/>
          <w:u w:val="single"/>
        </w:rPr>
        <w:t>r</w:t>
      </w:r>
      <w:r w:rsidR="005A4FC4" w:rsidRPr="00ED2644">
        <w:rPr>
          <w:rFonts w:ascii="Arial" w:hAnsi="Arial" w:cs="Arial"/>
          <w:u w:val="single"/>
        </w:rPr>
        <w:t xml:space="preserve"> Schulgebäude und </w:t>
      </w:r>
      <w:r w:rsidR="00752F51" w:rsidRPr="00ED2644">
        <w:rPr>
          <w:rFonts w:ascii="Arial" w:hAnsi="Arial" w:cs="Arial"/>
          <w:u w:val="single"/>
        </w:rPr>
        <w:t>-a</w:t>
      </w:r>
      <w:r w:rsidR="005A4FC4" w:rsidRPr="00ED2644">
        <w:rPr>
          <w:rFonts w:ascii="Arial" w:hAnsi="Arial" w:cs="Arial"/>
          <w:u w:val="single"/>
        </w:rPr>
        <w:t>nlagen</w:t>
      </w:r>
      <w:r w:rsidR="00ED2644" w:rsidRPr="00ED2644">
        <w:rPr>
          <w:rFonts w:ascii="Arial" w:hAnsi="Arial" w:cs="Arial"/>
          <w:u w:val="single"/>
        </w:rPr>
        <w:t xml:space="preserve"> einschließlich werterhöhender Maßnahmen</w:t>
      </w:r>
      <w:r w:rsidR="00C232AD" w:rsidRPr="00ED2644">
        <w:rPr>
          <w:rFonts w:ascii="Arial" w:hAnsi="Arial" w:cs="Arial"/>
          <w:u w:val="single"/>
        </w:rPr>
        <w:t>:</w:t>
      </w:r>
      <w:r w:rsidR="00C232AD" w:rsidRPr="00A95ED7">
        <w:rPr>
          <w:rFonts w:ascii="Arial" w:hAnsi="Arial" w:cs="Arial"/>
        </w:rPr>
        <w:br/>
      </w:r>
    </w:p>
    <w:p w:rsidR="00ED2644" w:rsidRDefault="00BD452F" w:rsidP="00647C77">
      <w:pPr>
        <w:tabs>
          <w:tab w:val="left" w:pos="1260"/>
        </w:tabs>
        <w:ind w:left="816"/>
        <w:jc w:val="both"/>
        <w:rPr>
          <w:rFonts w:ascii="Arial" w:hAnsi="Arial" w:cs="Arial"/>
        </w:rPr>
      </w:pPr>
      <w:r w:rsidRPr="00676C05">
        <w:rPr>
          <w:rFonts w:ascii="Arial" w:hAnsi="Arial" w:cs="Arial"/>
        </w:rPr>
        <w:t>Wartung, Instandhaltung, Reparatur der Grundstücke, der Schu</w:t>
      </w:r>
      <w:r w:rsidRPr="00676C05">
        <w:rPr>
          <w:rFonts w:ascii="Arial" w:hAnsi="Arial" w:cs="Arial"/>
        </w:rPr>
        <w:t>l</w:t>
      </w:r>
      <w:r w:rsidRPr="00676C05">
        <w:rPr>
          <w:rFonts w:ascii="Arial" w:hAnsi="Arial" w:cs="Arial"/>
        </w:rPr>
        <w:t xml:space="preserve">gebäude und </w:t>
      </w:r>
      <w:r w:rsidR="00497DDA" w:rsidRPr="00676C05">
        <w:rPr>
          <w:rFonts w:ascii="Arial" w:hAnsi="Arial" w:cs="Arial"/>
        </w:rPr>
        <w:t>-a</w:t>
      </w:r>
      <w:r w:rsidRPr="00676C05">
        <w:rPr>
          <w:rFonts w:ascii="Arial" w:hAnsi="Arial" w:cs="Arial"/>
        </w:rPr>
        <w:t>nlagen sowie der Einrichtungsgegenstände; Unterhaltung de</w:t>
      </w:r>
      <w:r w:rsidR="0076027F" w:rsidRPr="00676C05">
        <w:rPr>
          <w:rFonts w:ascii="Arial" w:hAnsi="Arial" w:cs="Arial"/>
        </w:rPr>
        <w:t>r</w:t>
      </w:r>
      <w:r w:rsidRPr="00676C05">
        <w:rPr>
          <w:rFonts w:ascii="Arial" w:hAnsi="Arial" w:cs="Arial"/>
        </w:rPr>
        <w:t xml:space="preserve"> sonsti</w:t>
      </w:r>
      <w:r w:rsidR="00CC10C4">
        <w:rPr>
          <w:rFonts w:ascii="Arial" w:hAnsi="Arial" w:cs="Arial"/>
        </w:rPr>
        <w:softHyphen/>
      </w:r>
      <w:r w:rsidRPr="00676C05">
        <w:rPr>
          <w:rFonts w:ascii="Arial" w:hAnsi="Arial" w:cs="Arial"/>
        </w:rPr>
        <w:t xml:space="preserve">gen </w:t>
      </w:r>
      <w:r w:rsidRPr="00676C05">
        <w:rPr>
          <w:rFonts w:ascii="Arial" w:hAnsi="Arial" w:cs="Arial"/>
          <w:u w:val="single"/>
        </w:rPr>
        <w:t>unbeweglichen</w:t>
      </w:r>
      <w:r w:rsidRPr="00676C05">
        <w:rPr>
          <w:rFonts w:ascii="Arial" w:hAnsi="Arial" w:cs="Arial"/>
        </w:rPr>
        <w:t xml:space="preserve"> </w:t>
      </w:r>
      <w:r w:rsidR="0076027F" w:rsidRPr="00676C05">
        <w:rPr>
          <w:rFonts w:ascii="Arial" w:hAnsi="Arial" w:cs="Arial"/>
        </w:rPr>
        <w:t>Wir</w:t>
      </w:r>
      <w:r w:rsidR="0076027F" w:rsidRPr="00676C05">
        <w:rPr>
          <w:rFonts w:ascii="Arial" w:hAnsi="Arial" w:cs="Arial"/>
        </w:rPr>
        <w:t>t</w:t>
      </w:r>
      <w:r w:rsidR="0076027F" w:rsidRPr="00676C05">
        <w:rPr>
          <w:rFonts w:ascii="Arial" w:hAnsi="Arial" w:cs="Arial"/>
        </w:rPr>
        <w:t>schaftsgüter wie z.B.</w:t>
      </w:r>
      <w:r w:rsidR="00ED2644">
        <w:rPr>
          <w:rFonts w:ascii="Arial" w:hAnsi="Arial" w:cs="Arial"/>
        </w:rPr>
        <w:t>:</w:t>
      </w:r>
    </w:p>
    <w:p w:rsidR="00BD452F" w:rsidRPr="00676C05" w:rsidRDefault="00BD452F" w:rsidP="00647C77">
      <w:pPr>
        <w:tabs>
          <w:tab w:val="left" w:pos="1260"/>
        </w:tabs>
        <w:ind w:leftChars="816" w:left="1958"/>
        <w:jc w:val="both"/>
        <w:rPr>
          <w:rFonts w:ascii="Arial" w:hAnsi="Arial" w:cs="Arial"/>
        </w:rPr>
      </w:pPr>
    </w:p>
    <w:p w:rsidR="00BD452F" w:rsidRPr="00676C05" w:rsidRDefault="006E4C60" w:rsidP="00BD2D9A">
      <w:pPr>
        <w:tabs>
          <w:tab w:val="left" w:pos="360"/>
        </w:tabs>
        <w:ind w:left="13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644">
        <w:rPr>
          <w:rFonts w:ascii="Arial" w:hAnsi="Arial" w:cs="Arial"/>
        </w:rPr>
        <w:t xml:space="preserve">- </w:t>
      </w:r>
      <w:r w:rsidR="00BD452F" w:rsidRPr="00676C05">
        <w:rPr>
          <w:rFonts w:ascii="Arial" w:hAnsi="Arial" w:cs="Arial"/>
        </w:rPr>
        <w:t>Baumaterialien für Kleinreparaturen am Gebäude</w:t>
      </w:r>
    </w:p>
    <w:p w:rsidR="00BD452F" w:rsidRPr="00676C05" w:rsidRDefault="006E4C60" w:rsidP="00BD2D9A">
      <w:pPr>
        <w:tabs>
          <w:tab w:val="left" w:pos="360"/>
        </w:tabs>
        <w:ind w:left="13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644">
        <w:rPr>
          <w:rFonts w:ascii="Arial" w:hAnsi="Arial" w:cs="Arial"/>
        </w:rPr>
        <w:t xml:space="preserve">- </w:t>
      </w:r>
      <w:r w:rsidR="00BD452F" w:rsidRPr="00676C05">
        <w:rPr>
          <w:rFonts w:ascii="Arial" w:hAnsi="Arial" w:cs="Arial"/>
        </w:rPr>
        <w:t>Materialien für Reparaturen am Inventar</w:t>
      </w:r>
    </w:p>
    <w:p w:rsidR="006E4C60" w:rsidRDefault="006E4C60" w:rsidP="00BD2D9A">
      <w:pPr>
        <w:tabs>
          <w:tab w:val="left" w:pos="360"/>
        </w:tabs>
        <w:ind w:left="13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644">
        <w:rPr>
          <w:rFonts w:ascii="Arial" w:hAnsi="Arial" w:cs="Arial"/>
        </w:rPr>
        <w:t xml:space="preserve">- </w:t>
      </w:r>
      <w:r w:rsidR="00BD452F" w:rsidRPr="00676C05">
        <w:rPr>
          <w:rFonts w:ascii="Arial" w:hAnsi="Arial" w:cs="Arial"/>
        </w:rPr>
        <w:t>Reinigungsmittel, Betriebsstoffe, Schädlingsb</w:t>
      </w:r>
      <w:r w:rsidR="00BD452F" w:rsidRPr="00676C05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</w:p>
    <w:p w:rsidR="00BD452F" w:rsidRPr="00676C05" w:rsidRDefault="006E4C60" w:rsidP="00BD2D9A">
      <w:pPr>
        <w:tabs>
          <w:tab w:val="left" w:pos="360"/>
        </w:tabs>
        <w:ind w:left="13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BD452F" w:rsidRPr="00676C05">
        <w:rPr>
          <w:rFonts w:ascii="Arial" w:hAnsi="Arial" w:cs="Arial"/>
        </w:rPr>
        <w:t>kämpfungsmittel</w:t>
      </w:r>
    </w:p>
    <w:p w:rsidR="00ED2644" w:rsidRDefault="006E4C60" w:rsidP="00BD2D9A">
      <w:pPr>
        <w:tabs>
          <w:tab w:val="left" w:pos="360"/>
        </w:tabs>
        <w:ind w:left="13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644">
        <w:rPr>
          <w:rFonts w:ascii="Arial" w:hAnsi="Arial" w:cs="Arial"/>
        </w:rPr>
        <w:t xml:space="preserve">- </w:t>
      </w:r>
      <w:r w:rsidR="00BD452F" w:rsidRPr="00676C05">
        <w:rPr>
          <w:rFonts w:ascii="Arial" w:hAnsi="Arial" w:cs="Arial"/>
        </w:rPr>
        <w:t>Müllberäumung, Schornsteinreinigung</w:t>
      </w:r>
    </w:p>
    <w:p w:rsidR="006E4C60" w:rsidRDefault="006E4C60" w:rsidP="00BD2D9A">
      <w:pPr>
        <w:tabs>
          <w:tab w:val="left" w:pos="360"/>
        </w:tabs>
        <w:ind w:left="13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644">
        <w:rPr>
          <w:rFonts w:ascii="Arial" w:hAnsi="Arial" w:cs="Arial"/>
        </w:rPr>
        <w:t xml:space="preserve">- </w:t>
      </w:r>
      <w:r w:rsidR="00BD452F" w:rsidRPr="00676C05">
        <w:rPr>
          <w:rFonts w:ascii="Arial" w:hAnsi="Arial" w:cs="Arial"/>
        </w:rPr>
        <w:t>kleine</w:t>
      </w:r>
      <w:r w:rsidR="00CA7B60">
        <w:rPr>
          <w:rFonts w:ascii="Arial" w:hAnsi="Arial" w:cs="Arial"/>
        </w:rPr>
        <w:t>re</w:t>
      </w:r>
      <w:r w:rsidR="00BD452F" w:rsidRPr="00676C05">
        <w:rPr>
          <w:rFonts w:ascii="Arial" w:hAnsi="Arial" w:cs="Arial"/>
        </w:rPr>
        <w:t xml:space="preserve"> Anschaffungen, wie Pflanzen, Wäsche, Neukauf </w:t>
      </w:r>
    </w:p>
    <w:p w:rsidR="006E4C60" w:rsidRDefault="006E4C60" w:rsidP="00BD2D9A">
      <w:pPr>
        <w:tabs>
          <w:tab w:val="left" w:pos="360"/>
        </w:tabs>
        <w:ind w:left="13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BD452F" w:rsidRPr="00676C05">
        <w:rPr>
          <w:rFonts w:ascii="Arial" w:hAnsi="Arial" w:cs="Arial"/>
        </w:rPr>
        <w:t xml:space="preserve">von Gardinen, technische Geräte für den Hausmeister, </w:t>
      </w:r>
    </w:p>
    <w:p w:rsidR="00BD452F" w:rsidRPr="00676C05" w:rsidRDefault="006E4C60" w:rsidP="00BD2D9A">
      <w:pPr>
        <w:tabs>
          <w:tab w:val="left" w:pos="360"/>
        </w:tabs>
        <w:ind w:left="13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BD452F" w:rsidRPr="00676C05">
        <w:rPr>
          <w:rFonts w:ascii="Arial" w:hAnsi="Arial" w:cs="Arial"/>
        </w:rPr>
        <w:t>Werkzeuge, Ersatz</w:t>
      </w:r>
      <w:r w:rsidR="00CC10C4">
        <w:rPr>
          <w:rFonts w:ascii="Arial" w:hAnsi="Arial" w:cs="Arial"/>
        </w:rPr>
        <w:softHyphen/>
      </w:r>
      <w:r w:rsidR="00BD452F" w:rsidRPr="00676C05">
        <w:rPr>
          <w:rFonts w:ascii="Arial" w:hAnsi="Arial" w:cs="Arial"/>
        </w:rPr>
        <w:t>teile, Werkstat</w:t>
      </w:r>
      <w:r w:rsidR="00BD452F" w:rsidRPr="00676C05">
        <w:rPr>
          <w:rFonts w:ascii="Arial" w:hAnsi="Arial" w:cs="Arial"/>
        </w:rPr>
        <w:t>t</w:t>
      </w:r>
      <w:r w:rsidR="00BD452F" w:rsidRPr="00676C05">
        <w:rPr>
          <w:rFonts w:ascii="Arial" w:hAnsi="Arial" w:cs="Arial"/>
        </w:rPr>
        <w:t>bedarf</w:t>
      </w:r>
    </w:p>
    <w:p w:rsidR="00BD452F" w:rsidRPr="00676C05" w:rsidRDefault="006E4C60" w:rsidP="00BD2D9A">
      <w:pPr>
        <w:tabs>
          <w:tab w:val="left" w:pos="360"/>
        </w:tabs>
        <w:ind w:left="13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644">
        <w:rPr>
          <w:rFonts w:ascii="Arial" w:hAnsi="Arial" w:cs="Arial"/>
        </w:rPr>
        <w:t xml:space="preserve">- </w:t>
      </w:r>
      <w:r w:rsidR="00BD452F" w:rsidRPr="00676C05">
        <w:rPr>
          <w:rFonts w:ascii="Arial" w:hAnsi="Arial" w:cs="Arial"/>
        </w:rPr>
        <w:t>Heizung, Energie, Telefon</w:t>
      </w:r>
    </w:p>
    <w:p w:rsidR="00BD452F" w:rsidRDefault="006E4C60" w:rsidP="00BD2D9A">
      <w:pPr>
        <w:tabs>
          <w:tab w:val="left" w:pos="360"/>
        </w:tabs>
        <w:ind w:left="13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644">
        <w:rPr>
          <w:rFonts w:ascii="Arial" w:hAnsi="Arial" w:cs="Arial"/>
        </w:rPr>
        <w:t xml:space="preserve">- </w:t>
      </w:r>
      <w:r w:rsidR="00BD452F" w:rsidRPr="00676C05">
        <w:rPr>
          <w:rFonts w:ascii="Arial" w:hAnsi="Arial" w:cs="Arial"/>
        </w:rPr>
        <w:t>Ausgaben für den Außenbereich</w:t>
      </w:r>
    </w:p>
    <w:p w:rsidR="00CA7B60" w:rsidRPr="00676C05" w:rsidRDefault="006E4C60" w:rsidP="00BD2D9A">
      <w:pPr>
        <w:tabs>
          <w:tab w:val="left" w:pos="360"/>
        </w:tabs>
        <w:ind w:left="13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644">
        <w:rPr>
          <w:rFonts w:ascii="Arial" w:hAnsi="Arial" w:cs="Arial"/>
        </w:rPr>
        <w:t xml:space="preserve">- </w:t>
      </w:r>
      <w:r w:rsidR="00CA7B60">
        <w:rPr>
          <w:rFonts w:ascii="Arial" w:hAnsi="Arial" w:cs="Arial"/>
        </w:rPr>
        <w:t>Ersatzteile und Treibstoff für Rasenmäher</w:t>
      </w:r>
    </w:p>
    <w:p w:rsidR="00BD452F" w:rsidRPr="00676C05" w:rsidRDefault="00BD452F" w:rsidP="00BD2D9A">
      <w:pPr>
        <w:tabs>
          <w:tab w:val="left" w:pos="360"/>
        </w:tabs>
        <w:ind w:left="708"/>
        <w:jc w:val="both"/>
        <w:rPr>
          <w:rFonts w:ascii="Arial" w:hAnsi="Arial" w:cs="Arial"/>
        </w:rPr>
      </w:pPr>
    </w:p>
    <w:p w:rsidR="00647C77" w:rsidRDefault="00123E9F" w:rsidP="00647C77">
      <w:pPr>
        <w:tabs>
          <w:tab w:val="left" w:pos="360"/>
          <w:tab w:val="left" w:pos="1440"/>
          <w:tab w:val="num" w:pos="1788"/>
        </w:tabs>
        <w:ind w:left="1536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4.2.8 </w:t>
      </w:r>
      <w:r w:rsidR="00647C77">
        <w:rPr>
          <w:rFonts w:ascii="Arial" w:hAnsi="Arial" w:cs="Arial"/>
          <w:b/>
        </w:rPr>
        <w:t xml:space="preserve"> </w:t>
      </w:r>
      <w:r w:rsidR="00BD452F" w:rsidRPr="00ED2644">
        <w:rPr>
          <w:rFonts w:ascii="Arial" w:hAnsi="Arial" w:cs="Arial"/>
          <w:u w:val="single"/>
        </w:rPr>
        <w:t>Ausstattung der Schulgebäude und –anlagen mit Einrichtungsgegen</w:t>
      </w:r>
      <w:r w:rsidR="00647C77">
        <w:rPr>
          <w:rFonts w:ascii="Arial" w:hAnsi="Arial" w:cs="Arial"/>
          <w:u w:val="single"/>
        </w:rPr>
        <w:t>-</w:t>
      </w:r>
    </w:p>
    <w:p w:rsidR="00ED2644" w:rsidRDefault="00647C77" w:rsidP="00647C77">
      <w:pPr>
        <w:tabs>
          <w:tab w:val="left" w:pos="360"/>
          <w:tab w:val="left" w:pos="1440"/>
          <w:tab w:val="num" w:pos="1788"/>
        </w:tabs>
        <w:ind w:left="1536" w:hanging="720"/>
        <w:jc w:val="both"/>
        <w:rPr>
          <w:rFonts w:ascii="Arial" w:hAnsi="Arial" w:cs="Arial"/>
          <w:u w:val="single"/>
        </w:rPr>
      </w:pPr>
      <w:r w:rsidRPr="00647C77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</w:t>
      </w:r>
      <w:r w:rsidR="00BD452F" w:rsidRPr="00ED2644">
        <w:rPr>
          <w:rFonts w:ascii="Arial" w:hAnsi="Arial" w:cs="Arial"/>
          <w:u w:val="single"/>
        </w:rPr>
        <w:t>tänden</w:t>
      </w:r>
    </w:p>
    <w:p w:rsidR="00876A65" w:rsidRDefault="00876A65" w:rsidP="00BD2D9A">
      <w:pPr>
        <w:tabs>
          <w:tab w:val="left" w:pos="360"/>
          <w:tab w:val="left" w:pos="1440"/>
          <w:tab w:val="num" w:pos="1788"/>
        </w:tabs>
        <w:ind w:left="1440" w:hanging="720"/>
        <w:jc w:val="both"/>
        <w:rPr>
          <w:rFonts w:ascii="Arial" w:hAnsi="Arial" w:cs="Arial"/>
        </w:rPr>
      </w:pPr>
    </w:p>
    <w:p w:rsidR="00876A65" w:rsidRDefault="0076027F" w:rsidP="00647C77">
      <w:pPr>
        <w:tabs>
          <w:tab w:val="left" w:pos="360"/>
          <w:tab w:val="left" w:pos="1440"/>
          <w:tab w:val="num" w:pos="1788"/>
        </w:tabs>
        <w:ind w:left="816"/>
        <w:jc w:val="both"/>
        <w:rPr>
          <w:rFonts w:ascii="Arial" w:hAnsi="Arial" w:cs="Arial"/>
        </w:rPr>
      </w:pPr>
      <w:r w:rsidRPr="00676C05">
        <w:rPr>
          <w:rFonts w:ascii="Arial" w:hAnsi="Arial" w:cs="Arial"/>
        </w:rPr>
        <w:t xml:space="preserve"> </w:t>
      </w:r>
      <w:r w:rsidR="00076E43" w:rsidRPr="00676C05">
        <w:rPr>
          <w:rFonts w:ascii="Arial" w:hAnsi="Arial" w:cs="Arial"/>
        </w:rPr>
        <w:t xml:space="preserve">wie </w:t>
      </w:r>
      <w:r w:rsidRPr="00676C05">
        <w:rPr>
          <w:rFonts w:ascii="Arial" w:hAnsi="Arial" w:cs="Arial"/>
        </w:rPr>
        <w:t>z.B.</w:t>
      </w:r>
      <w:r w:rsidR="00ED2644">
        <w:rPr>
          <w:rFonts w:ascii="Arial" w:hAnsi="Arial" w:cs="Arial"/>
        </w:rPr>
        <w:t>:</w:t>
      </w:r>
      <w:r w:rsidR="00BD2D9A">
        <w:rPr>
          <w:rFonts w:ascii="Arial" w:hAnsi="Arial" w:cs="Arial"/>
        </w:rPr>
        <w:tab/>
      </w:r>
    </w:p>
    <w:p w:rsidR="00BD452F" w:rsidRDefault="00876A65" w:rsidP="00BD2D9A">
      <w:pPr>
        <w:tabs>
          <w:tab w:val="left" w:pos="360"/>
          <w:tab w:val="left" w:pos="1440"/>
          <w:tab w:val="num" w:pos="1788"/>
        </w:tabs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2D9A">
        <w:rPr>
          <w:rFonts w:ascii="Arial" w:hAnsi="Arial" w:cs="Arial"/>
        </w:rPr>
        <w:tab/>
      </w:r>
      <w:r w:rsidR="00876ABB">
        <w:rPr>
          <w:rFonts w:ascii="Arial" w:hAnsi="Arial" w:cs="Arial"/>
        </w:rPr>
        <w:t xml:space="preserve"> </w:t>
      </w:r>
      <w:r w:rsidR="00876ABB">
        <w:rPr>
          <w:rFonts w:ascii="Arial" w:hAnsi="Arial" w:cs="Arial"/>
        </w:rPr>
        <w:tab/>
      </w:r>
      <w:r w:rsidR="00713C81" w:rsidRPr="00676C05">
        <w:rPr>
          <w:rFonts w:ascii="Arial" w:hAnsi="Arial" w:cs="Arial"/>
        </w:rPr>
        <w:t>-</w:t>
      </w:r>
      <w:r w:rsidR="00876ABB">
        <w:rPr>
          <w:rFonts w:ascii="Arial" w:hAnsi="Arial" w:cs="Arial"/>
        </w:rPr>
        <w:t xml:space="preserve"> </w:t>
      </w:r>
      <w:r w:rsidR="00BD452F" w:rsidRPr="00676C05">
        <w:rPr>
          <w:rFonts w:ascii="Arial" w:hAnsi="Arial" w:cs="Arial"/>
        </w:rPr>
        <w:t>Anschaffung von Geräten</w:t>
      </w:r>
    </w:p>
    <w:p w:rsidR="00BD452F" w:rsidRPr="00676C05" w:rsidRDefault="00ED2644" w:rsidP="00BD2D9A">
      <w:pPr>
        <w:tabs>
          <w:tab w:val="left" w:pos="360"/>
          <w:tab w:val="left" w:pos="180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6ABB">
        <w:rPr>
          <w:rFonts w:ascii="Arial" w:hAnsi="Arial" w:cs="Arial"/>
        </w:rPr>
        <w:tab/>
      </w:r>
      <w:r w:rsidR="00876ABB">
        <w:rPr>
          <w:rFonts w:ascii="Arial" w:hAnsi="Arial" w:cs="Arial"/>
        </w:rPr>
        <w:tab/>
      </w:r>
      <w:r w:rsidR="00713C81" w:rsidRPr="00676C05">
        <w:rPr>
          <w:rFonts w:ascii="Arial" w:hAnsi="Arial" w:cs="Arial"/>
        </w:rPr>
        <w:t>-</w:t>
      </w:r>
      <w:r w:rsidR="00876ABB">
        <w:rPr>
          <w:rFonts w:ascii="Arial" w:hAnsi="Arial" w:cs="Arial"/>
        </w:rPr>
        <w:t xml:space="preserve"> </w:t>
      </w:r>
      <w:r w:rsidR="00BD452F" w:rsidRPr="00676C05">
        <w:rPr>
          <w:rFonts w:ascii="Arial" w:hAnsi="Arial" w:cs="Arial"/>
        </w:rPr>
        <w:t>Kauf von Möbeln</w:t>
      </w:r>
    </w:p>
    <w:p w:rsidR="00076E43" w:rsidRPr="00676C05" w:rsidRDefault="00ED2644" w:rsidP="00BD2D9A">
      <w:pPr>
        <w:tabs>
          <w:tab w:val="left" w:pos="360"/>
          <w:tab w:val="left" w:pos="180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6ABB">
        <w:rPr>
          <w:rFonts w:ascii="Arial" w:hAnsi="Arial" w:cs="Arial"/>
        </w:rPr>
        <w:tab/>
      </w:r>
      <w:r w:rsidR="00876ABB">
        <w:rPr>
          <w:rFonts w:ascii="Arial" w:hAnsi="Arial" w:cs="Arial"/>
        </w:rPr>
        <w:tab/>
      </w:r>
      <w:r w:rsidR="00076E43" w:rsidRPr="00676C05">
        <w:rPr>
          <w:rFonts w:ascii="Arial" w:hAnsi="Arial" w:cs="Arial"/>
        </w:rPr>
        <w:t>-</w:t>
      </w:r>
      <w:r w:rsidR="00876ABB">
        <w:rPr>
          <w:rFonts w:ascii="Arial" w:hAnsi="Arial" w:cs="Arial"/>
        </w:rPr>
        <w:t xml:space="preserve"> </w:t>
      </w:r>
      <w:r w:rsidR="00076E43" w:rsidRPr="00676C05">
        <w:rPr>
          <w:rFonts w:ascii="Arial" w:hAnsi="Arial" w:cs="Arial"/>
        </w:rPr>
        <w:t>Reparatur von Aus</w:t>
      </w:r>
      <w:r w:rsidR="0048431E" w:rsidRPr="00676C05">
        <w:rPr>
          <w:rFonts w:ascii="Arial" w:hAnsi="Arial" w:cs="Arial"/>
        </w:rPr>
        <w:t>s</w:t>
      </w:r>
      <w:r w:rsidR="00076E43" w:rsidRPr="00676C05">
        <w:rPr>
          <w:rFonts w:ascii="Arial" w:hAnsi="Arial" w:cs="Arial"/>
        </w:rPr>
        <w:t>tattungsgegenständen</w:t>
      </w:r>
    </w:p>
    <w:p w:rsidR="00BD452F" w:rsidRDefault="00BD452F" w:rsidP="00BD2D9A">
      <w:pPr>
        <w:tabs>
          <w:tab w:val="left" w:pos="360"/>
        </w:tabs>
        <w:jc w:val="both"/>
        <w:rPr>
          <w:ins w:id="1" w:author="Menke, Barbara" w:date="2015-06-02T11:44:00Z"/>
          <w:rFonts w:ascii="Arial" w:hAnsi="Arial" w:cs="Arial"/>
        </w:rPr>
      </w:pPr>
    </w:p>
    <w:p w:rsidR="00A35D89" w:rsidRDefault="00A35D89" w:rsidP="00BD2D9A">
      <w:pPr>
        <w:tabs>
          <w:tab w:val="left" w:pos="360"/>
        </w:tabs>
        <w:jc w:val="both"/>
        <w:rPr>
          <w:ins w:id="2" w:author="Menke, Barbara" w:date="2015-06-02T11:44:00Z"/>
          <w:rFonts w:ascii="Arial" w:hAnsi="Arial" w:cs="Arial"/>
        </w:rPr>
      </w:pPr>
    </w:p>
    <w:p w:rsidR="00A35D89" w:rsidRPr="00676C05" w:rsidRDefault="00A35D89" w:rsidP="00BD2D9A">
      <w:pPr>
        <w:tabs>
          <w:tab w:val="left" w:pos="360"/>
        </w:tabs>
        <w:jc w:val="both"/>
        <w:rPr>
          <w:rFonts w:ascii="Arial" w:hAnsi="Arial" w:cs="Arial"/>
        </w:rPr>
      </w:pPr>
    </w:p>
    <w:p w:rsidR="00802F7C" w:rsidRDefault="00647C77" w:rsidP="00647C77">
      <w:pPr>
        <w:tabs>
          <w:tab w:val="left" w:pos="720"/>
        </w:tabs>
        <w:ind w:left="1536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4.2.9   </w:t>
      </w:r>
      <w:r w:rsidR="00802F7C" w:rsidRPr="00802F7C">
        <w:rPr>
          <w:rFonts w:ascii="Arial" w:hAnsi="Arial" w:cs="Arial"/>
          <w:u w:val="single"/>
        </w:rPr>
        <w:t>Ausgaben für Öffentlichkeitsarbeit und Werbekosten</w:t>
      </w:r>
    </w:p>
    <w:p w:rsidR="00AA05CD" w:rsidRPr="00676C05" w:rsidRDefault="00AA05CD" w:rsidP="00647C77">
      <w:pPr>
        <w:tabs>
          <w:tab w:val="left" w:pos="360"/>
        </w:tabs>
        <w:ind w:left="816"/>
        <w:jc w:val="both"/>
        <w:rPr>
          <w:rFonts w:ascii="Arial" w:hAnsi="Arial" w:cs="Arial"/>
          <w:b/>
        </w:rPr>
      </w:pPr>
    </w:p>
    <w:p w:rsidR="00802F7C" w:rsidRPr="00802F7C" w:rsidRDefault="00802F7C" w:rsidP="00647C77">
      <w:pPr>
        <w:tabs>
          <w:tab w:val="left" w:pos="720"/>
        </w:tabs>
        <w:ind w:left="1355" w:hanging="539"/>
        <w:jc w:val="both"/>
        <w:rPr>
          <w:rFonts w:ascii="Arial" w:hAnsi="Arial" w:cs="Arial"/>
        </w:rPr>
      </w:pPr>
      <w:r w:rsidRPr="00802F7C">
        <w:rPr>
          <w:rFonts w:ascii="Arial" w:hAnsi="Arial" w:cs="Arial"/>
        </w:rPr>
        <w:t>ausschließlich Ausgaben für die Schule(n)</w:t>
      </w:r>
    </w:p>
    <w:p w:rsidR="00802F7C" w:rsidRDefault="00802F7C" w:rsidP="00BD2D9A">
      <w:pPr>
        <w:tabs>
          <w:tab w:val="left" w:pos="720"/>
        </w:tabs>
        <w:ind w:left="1260" w:hanging="540"/>
        <w:jc w:val="both"/>
        <w:rPr>
          <w:rFonts w:ascii="Arial" w:hAnsi="Arial" w:cs="Arial"/>
          <w:b/>
        </w:rPr>
      </w:pPr>
    </w:p>
    <w:p w:rsidR="00BD2D9A" w:rsidRDefault="00647C77" w:rsidP="00647C77">
      <w:pPr>
        <w:tabs>
          <w:tab w:val="left" w:pos="360"/>
          <w:tab w:val="left" w:pos="720"/>
        </w:tabs>
        <w:ind w:left="81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4.2.10 </w:t>
      </w:r>
      <w:r w:rsidR="00876ABB" w:rsidRPr="00876ABB">
        <w:rPr>
          <w:rFonts w:ascii="Arial" w:hAnsi="Arial" w:cs="Arial"/>
          <w:u w:val="single"/>
        </w:rPr>
        <w:t>Ausgaben für bezogenen Leistungen:</w:t>
      </w:r>
    </w:p>
    <w:p w:rsidR="00BD2D9A" w:rsidRDefault="00BD2D9A" w:rsidP="00BD2D9A">
      <w:pPr>
        <w:tabs>
          <w:tab w:val="left" w:pos="360"/>
          <w:tab w:val="left" w:pos="720"/>
        </w:tabs>
        <w:ind w:left="1410" w:hanging="1410"/>
        <w:jc w:val="both"/>
        <w:rPr>
          <w:rFonts w:ascii="Arial" w:hAnsi="Arial" w:cs="Arial"/>
        </w:rPr>
      </w:pPr>
    </w:p>
    <w:p w:rsidR="00876ABB" w:rsidRPr="00676C05" w:rsidRDefault="00876ABB" w:rsidP="00647C77">
      <w:pPr>
        <w:tabs>
          <w:tab w:val="left" w:pos="360"/>
          <w:tab w:val="left" w:pos="720"/>
        </w:tabs>
        <w:ind w:left="8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Aufwendungen für </w:t>
      </w:r>
      <w:r w:rsidRPr="00676C05">
        <w:rPr>
          <w:rFonts w:ascii="Arial" w:hAnsi="Arial" w:cs="Arial"/>
        </w:rPr>
        <w:t>Dienstleistu</w:t>
      </w:r>
      <w:r w:rsidRPr="00676C05">
        <w:rPr>
          <w:rFonts w:ascii="Arial" w:hAnsi="Arial" w:cs="Arial"/>
        </w:rPr>
        <w:t>n</w:t>
      </w:r>
      <w:r w:rsidRPr="00676C05">
        <w:rPr>
          <w:rFonts w:ascii="Arial" w:hAnsi="Arial" w:cs="Arial"/>
        </w:rPr>
        <w:t xml:space="preserve">gen durch Dritte, </w:t>
      </w:r>
      <w:r>
        <w:rPr>
          <w:rFonts w:ascii="Arial" w:hAnsi="Arial" w:cs="Arial"/>
        </w:rPr>
        <w:t>wie z.B.</w:t>
      </w:r>
    </w:p>
    <w:p w:rsidR="00876ABB" w:rsidRPr="00676C05" w:rsidRDefault="00876ABB" w:rsidP="00BD2D9A">
      <w:pPr>
        <w:tabs>
          <w:tab w:val="left" w:pos="360"/>
        </w:tabs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676C05">
        <w:rPr>
          <w:rFonts w:ascii="Arial" w:hAnsi="Arial" w:cs="Arial"/>
        </w:rPr>
        <w:t>Buchführungs-, Steuerberatungskosten</w:t>
      </w:r>
    </w:p>
    <w:p w:rsidR="00876ABB" w:rsidRDefault="00876ABB" w:rsidP="00BD2D9A">
      <w:pPr>
        <w:tabs>
          <w:tab w:val="left" w:pos="360"/>
        </w:tabs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676C05">
        <w:rPr>
          <w:rFonts w:ascii="Arial" w:hAnsi="Arial" w:cs="Arial"/>
        </w:rPr>
        <w:t>Gebäude- und Wäschereinigung</w:t>
      </w:r>
    </w:p>
    <w:p w:rsidR="00E619B6" w:rsidRDefault="00E619B6" w:rsidP="00647C77">
      <w:pPr>
        <w:tabs>
          <w:tab w:val="left" w:pos="720"/>
        </w:tabs>
        <w:ind w:left="816"/>
        <w:jc w:val="both"/>
        <w:rPr>
          <w:rFonts w:ascii="Arial" w:hAnsi="Arial" w:cs="Arial"/>
          <w:b/>
        </w:rPr>
      </w:pPr>
    </w:p>
    <w:p w:rsidR="00BD2D9A" w:rsidRDefault="00647C77" w:rsidP="00647C77">
      <w:pPr>
        <w:tabs>
          <w:tab w:val="left" w:pos="720"/>
        </w:tabs>
        <w:ind w:left="81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4.2.11 </w:t>
      </w:r>
      <w:r w:rsidR="00876ABB">
        <w:rPr>
          <w:rFonts w:ascii="Arial" w:hAnsi="Arial" w:cs="Arial"/>
          <w:u w:val="single"/>
        </w:rPr>
        <w:t>Zinsen, Tilgung</w:t>
      </w:r>
      <w:r w:rsidR="00876ABB" w:rsidRPr="00876ABB">
        <w:rPr>
          <w:rFonts w:ascii="Arial" w:hAnsi="Arial" w:cs="Arial"/>
          <w:u w:val="single"/>
        </w:rPr>
        <w:t>:</w:t>
      </w:r>
    </w:p>
    <w:p w:rsidR="00BD2D9A" w:rsidRDefault="00BD2D9A" w:rsidP="00647C77">
      <w:pPr>
        <w:tabs>
          <w:tab w:val="left" w:pos="720"/>
        </w:tabs>
        <w:ind w:left="816"/>
        <w:jc w:val="both"/>
        <w:rPr>
          <w:rFonts w:ascii="Arial" w:hAnsi="Arial" w:cs="Arial"/>
          <w:u w:val="single"/>
        </w:rPr>
      </w:pPr>
    </w:p>
    <w:p w:rsidR="00876ABB" w:rsidRPr="00676C05" w:rsidRDefault="00876ABB" w:rsidP="00647C77">
      <w:pPr>
        <w:tabs>
          <w:tab w:val="left" w:pos="720"/>
        </w:tabs>
        <w:ind w:left="816"/>
        <w:jc w:val="both"/>
        <w:rPr>
          <w:rFonts w:ascii="Arial" w:hAnsi="Arial" w:cs="Arial"/>
        </w:rPr>
      </w:pPr>
      <w:r>
        <w:rPr>
          <w:rFonts w:ascii="Arial" w:hAnsi="Arial" w:cs="Arial"/>
        </w:rPr>
        <w:t>Aufwendungen für die Zahlung von Zinsen und Tilgung</w:t>
      </w:r>
    </w:p>
    <w:p w:rsidR="00053AB9" w:rsidRDefault="00053AB9" w:rsidP="00647C77">
      <w:pPr>
        <w:tabs>
          <w:tab w:val="left" w:pos="720"/>
        </w:tabs>
        <w:ind w:left="816"/>
        <w:jc w:val="both"/>
        <w:rPr>
          <w:rFonts w:ascii="Arial" w:hAnsi="Arial" w:cs="Arial"/>
          <w:b/>
        </w:rPr>
      </w:pPr>
    </w:p>
    <w:p w:rsidR="006E4C60" w:rsidRDefault="00647C77" w:rsidP="00647C77">
      <w:pPr>
        <w:tabs>
          <w:tab w:val="left" w:pos="720"/>
        </w:tabs>
        <w:ind w:left="81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4.2.12 </w:t>
      </w:r>
      <w:r w:rsidR="006E4C60" w:rsidRPr="00BD2D9A">
        <w:rPr>
          <w:rFonts w:ascii="Arial" w:hAnsi="Arial" w:cs="Arial"/>
          <w:u w:val="single"/>
        </w:rPr>
        <w:t>sonstige Sachkosten</w:t>
      </w:r>
      <w:r w:rsidR="00BD2D9A">
        <w:rPr>
          <w:rFonts w:ascii="Arial" w:hAnsi="Arial" w:cs="Arial"/>
          <w:u w:val="single"/>
        </w:rPr>
        <w:t>:</w:t>
      </w:r>
    </w:p>
    <w:p w:rsidR="00BD2D9A" w:rsidRDefault="00BD2D9A" w:rsidP="00647C77">
      <w:pPr>
        <w:tabs>
          <w:tab w:val="left" w:pos="720"/>
        </w:tabs>
        <w:ind w:left="816"/>
        <w:jc w:val="both"/>
        <w:rPr>
          <w:rFonts w:ascii="Arial" w:hAnsi="Arial" w:cs="Arial"/>
          <w:b/>
        </w:rPr>
      </w:pPr>
    </w:p>
    <w:p w:rsidR="006E4C60" w:rsidRDefault="006E4C60" w:rsidP="00647C77">
      <w:pPr>
        <w:tabs>
          <w:tab w:val="left" w:pos="720"/>
        </w:tabs>
        <w:ind w:left="816"/>
        <w:jc w:val="both"/>
        <w:rPr>
          <w:rFonts w:ascii="Arial" w:hAnsi="Arial" w:cs="Arial"/>
        </w:rPr>
      </w:pPr>
      <w:r w:rsidRPr="00676C05">
        <w:rPr>
          <w:rFonts w:ascii="Arial" w:hAnsi="Arial" w:cs="Arial"/>
        </w:rPr>
        <w:t>weitere Verwaltungs- und Betriebsausgaben</w:t>
      </w:r>
      <w:r>
        <w:rPr>
          <w:rFonts w:ascii="Arial" w:hAnsi="Arial" w:cs="Arial"/>
        </w:rPr>
        <w:t>, wie z.B.</w:t>
      </w:r>
    </w:p>
    <w:p w:rsidR="006E4C60" w:rsidRDefault="006E4C60" w:rsidP="00BD2D9A">
      <w:pPr>
        <w:tabs>
          <w:tab w:val="left" w:pos="360"/>
        </w:tabs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Steuern, Abgaben</w:t>
      </w:r>
    </w:p>
    <w:p w:rsidR="006E4C60" w:rsidRDefault="006E4C60" w:rsidP="00BD2D9A">
      <w:pPr>
        <w:tabs>
          <w:tab w:val="left" w:pos="360"/>
        </w:tabs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Beiträge zu Berufsgenossenschaften</w:t>
      </w:r>
    </w:p>
    <w:p w:rsidR="006E4C60" w:rsidRPr="00676C05" w:rsidRDefault="006E4C60" w:rsidP="00BD2D9A">
      <w:pPr>
        <w:tabs>
          <w:tab w:val="left" w:pos="360"/>
        </w:tabs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E619B6">
        <w:rPr>
          <w:rFonts w:ascii="Arial" w:hAnsi="Arial" w:cs="Arial"/>
        </w:rPr>
        <w:t xml:space="preserve">sonstige </w:t>
      </w:r>
      <w:r>
        <w:rPr>
          <w:rFonts w:ascii="Arial" w:hAnsi="Arial" w:cs="Arial"/>
        </w:rPr>
        <w:t>Zinsaufwendungen</w:t>
      </w:r>
    </w:p>
    <w:p w:rsidR="006E4C60" w:rsidRPr="00676C05" w:rsidRDefault="006E4C60" w:rsidP="00BD2D9A">
      <w:pPr>
        <w:tabs>
          <w:tab w:val="left" w:pos="360"/>
        </w:tabs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676C05">
        <w:rPr>
          <w:rFonts w:ascii="Arial" w:hAnsi="Arial" w:cs="Arial"/>
        </w:rPr>
        <w:t>medizinischer Pflegebedarf</w:t>
      </w:r>
    </w:p>
    <w:p w:rsidR="00875985" w:rsidRDefault="006E4C60" w:rsidP="00BD2D9A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676C05">
        <w:rPr>
          <w:rFonts w:ascii="Arial" w:hAnsi="Arial" w:cs="Arial"/>
        </w:rPr>
        <w:t>Hygieneartikel, Verbandsmaterial</w:t>
      </w:r>
    </w:p>
    <w:p w:rsidR="00A972C8" w:rsidRDefault="00FF445F" w:rsidP="00BD2D9A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E4C60" w:rsidRDefault="006E4C60" w:rsidP="00BD2D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Fördermittel aus Schulbauprogrammen</w:t>
      </w:r>
    </w:p>
    <w:p w:rsidR="00BD2D9A" w:rsidRDefault="00BD2D9A" w:rsidP="00BD2D9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:rsidR="006E4C60" w:rsidRPr="006E4C60" w:rsidRDefault="00BD2D9A" w:rsidP="00BD2D9A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Angabe der Einnahmen und Ausgaben in Bezug auf das Förderprogramm (z. B. Schulbaurichtlinie, Konjunkturpaket II)</w:t>
      </w:r>
      <w:r>
        <w:rPr>
          <w:rFonts w:ascii="Arial" w:hAnsi="Arial" w:cs="Arial"/>
          <w:bCs/>
        </w:rPr>
        <w:tab/>
      </w:r>
    </w:p>
    <w:p w:rsidR="006E4C60" w:rsidRPr="006E4C60" w:rsidRDefault="006E4C60" w:rsidP="00BD2D9A">
      <w:pPr>
        <w:ind w:left="360"/>
        <w:jc w:val="both"/>
        <w:rPr>
          <w:rFonts w:ascii="Arial" w:hAnsi="Arial" w:cs="Arial"/>
          <w:bCs/>
        </w:rPr>
      </w:pPr>
    </w:p>
    <w:p w:rsidR="00BD2D9A" w:rsidRDefault="006E4C60" w:rsidP="00BD2D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86381E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Angabe der Rücklagen am 1.1. des Berichtsjahres</w:t>
      </w:r>
    </w:p>
    <w:p w:rsidR="0086381E" w:rsidRDefault="0086381E" w:rsidP="00BD2D9A">
      <w:pPr>
        <w:jc w:val="both"/>
        <w:rPr>
          <w:rFonts w:ascii="Arial" w:hAnsi="Arial" w:cs="Arial"/>
          <w:bCs/>
        </w:rPr>
      </w:pPr>
    </w:p>
    <w:p w:rsidR="00EE1907" w:rsidRPr="00676C05" w:rsidRDefault="00A972C8" w:rsidP="00BD2D9A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Werden</w:t>
      </w:r>
      <w:r w:rsidR="00EE1907" w:rsidRPr="00676C05">
        <w:rPr>
          <w:rFonts w:ascii="Arial" w:hAnsi="Arial" w:cs="Arial"/>
          <w:bCs/>
        </w:rPr>
        <w:t xml:space="preserve"> </w:t>
      </w:r>
      <w:r w:rsidR="00497DDA" w:rsidRPr="0086381E">
        <w:rPr>
          <w:rFonts w:ascii="Arial" w:hAnsi="Arial" w:cs="Arial"/>
          <w:bCs/>
          <w:u w:val="single"/>
        </w:rPr>
        <w:t>Rücklage</w:t>
      </w:r>
      <w:r w:rsidRPr="0086381E">
        <w:rPr>
          <w:rFonts w:ascii="Arial" w:hAnsi="Arial" w:cs="Arial"/>
          <w:bCs/>
          <w:u w:val="single"/>
        </w:rPr>
        <w:t>n</w:t>
      </w:r>
      <w:r>
        <w:rPr>
          <w:rFonts w:ascii="Arial" w:hAnsi="Arial" w:cs="Arial"/>
          <w:bCs/>
        </w:rPr>
        <w:t xml:space="preserve"> gebildet</w:t>
      </w:r>
      <w:r w:rsidR="00E7367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ist </w:t>
      </w:r>
      <w:r w:rsidR="00497DDA" w:rsidRPr="00676C05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>r</w:t>
      </w:r>
      <w:r w:rsidR="001E1F6D">
        <w:rPr>
          <w:rFonts w:ascii="Arial" w:hAnsi="Arial" w:cs="Arial"/>
          <w:bCs/>
        </w:rPr>
        <w:t xml:space="preserve"> vorgesehenen</w:t>
      </w:r>
      <w:r w:rsidR="00497DDA" w:rsidRPr="00676C05">
        <w:rPr>
          <w:rFonts w:ascii="Arial" w:hAnsi="Arial" w:cs="Arial"/>
          <w:bCs/>
        </w:rPr>
        <w:t xml:space="preserve"> Verwendung</w:t>
      </w:r>
      <w:r w:rsidR="001E1F6D">
        <w:rPr>
          <w:rFonts w:ascii="Arial" w:hAnsi="Arial" w:cs="Arial"/>
          <w:bCs/>
        </w:rPr>
        <w:t>szweck</w:t>
      </w:r>
      <w:r>
        <w:rPr>
          <w:rFonts w:ascii="Arial" w:hAnsi="Arial" w:cs="Arial"/>
          <w:bCs/>
        </w:rPr>
        <w:t xml:space="preserve"> und die Art</w:t>
      </w:r>
      <w:r w:rsidR="00876A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der Anlegung der Gelder auf einem gesonderten Blatt zu erläutern.</w:t>
      </w:r>
    </w:p>
    <w:p w:rsidR="00A54E61" w:rsidRPr="00676C05" w:rsidRDefault="00A54E61" w:rsidP="00BD2D9A">
      <w:pPr>
        <w:jc w:val="both"/>
        <w:rPr>
          <w:rFonts w:ascii="Arial" w:hAnsi="Arial" w:cs="Arial"/>
          <w:b/>
          <w:bCs/>
        </w:rPr>
      </w:pPr>
    </w:p>
    <w:p w:rsidR="00BD2D9A" w:rsidRDefault="006E4C60" w:rsidP="00BD2D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E73677">
        <w:rPr>
          <w:rFonts w:ascii="Arial" w:hAnsi="Arial" w:cs="Arial"/>
          <w:b/>
          <w:bCs/>
        </w:rPr>
        <w:t>.</w:t>
      </w:r>
      <w:r w:rsidR="00BD2D9A">
        <w:rPr>
          <w:rFonts w:ascii="Arial" w:hAnsi="Arial" w:cs="Arial"/>
          <w:b/>
          <w:bCs/>
        </w:rPr>
        <w:t xml:space="preserve"> </w:t>
      </w:r>
      <w:r w:rsidR="00EE1907" w:rsidRPr="00676C05">
        <w:rPr>
          <w:rFonts w:ascii="Arial" w:hAnsi="Arial" w:cs="Arial"/>
          <w:b/>
          <w:bCs/>
        </w:rPr>
        <w:t>Erklärung</w:t>
      </w:r>
    </w:p>
    <w:p w:rsidR="00E73677" w:rsidRDefault="00E73677" w:rsidP="00BD2D9A">
      <w:pPr>
        <w:jc w:val="both"/>
        <w:rPr>
          <w:rFonts w:ascii="Arial" w:hAnsi="Arial" w:cs="Arial"/>
        </w:rPr>
      </w:pPr>
    </w:p>
    <w:p w:rsidR="00BD452F" w:rsidRDefault="00BD2D9A" w:rsidP="00BD2D9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Erklärung der Vorsitzenden oder </w:t>
      </w:r>
      <w:r w:rsidR="00BD452F" w:rsidRPr="00676C05">
        <w:rPr>
          <w:rFonts w:ascii="Arial" w:hAnsi="Arial" w:cs="Arial"/>
        </w:rPr>
        <w:t xml:space="preserve">des </w:t>
      </w:r>
      <w:r w:rsidR="00EE1907" w:rsidRPr="00676C05">
        <w:rPr>
          <w:rFonts w:ascii="Arial" w:hAnsi="Arial" w:cs="Arial"/>
        </w:rPr>
        <w:t xml:space="preserve">Vorsitzenden und/oder </w:t>
      </w:r>
      <w:r>
        <w:rPr>
          <w:rFonts w:ascii="Arial" w:hAnsi="Arial" w:cs="Arial"/>
        </w:rPr>
        <w:t>der Geschäftsführ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rin oder des </w:t>
      </w:r>
      <w:r w:rsidR="00BD452F" w:rsidRPr="00676C05">
        <w:rPr>
          <w:rFonts w:ascii="Arial" w:hAnsi="Arial" w:cs="Arial"/>
        </w:rPr>
        <w:t xml:space="preserve">Geschäftsführers </w:t>
      </w:r>
      <w:r w:rsidR="00EE1907" w:rsidRPr="00676C05">
        <w:rPr>
          <w:rFonts w:ascii="Arial" w:hAnsi="Arial" w:cs="Arial"/>
        </w:rPr>
        <w:t>zur sachlichen und rechnerischen</w:t>
      </w:r>
      <w:r w:rsidR="00BD452F" w:rsidRPr="00676C05">
        <w:rPr>
          <w:rFonts w:ascii="Arial" w:hAnsi="Arial" w:cs="Arial"/>
        </w:rPr>
        <w:t xml:space="preserve"> Richtigkeit der Angaben</w:t>
      </w:r>
      <w:r w:rsidR="00EE1907" w:rsidRPr="00676C05">
        <w:rPr>
          <w:rFonts w:ascii="Arial" w:hAnsi="Arial" w:cs="Arial"/>
        </w:rPr>
        <w:t xml:space="preserve"> sowie Bestätigung der Mittelverwendung für schulische Zwecke nach den Grunds</w:t>
      </w:r>
      <w:r w:rsidR="00C648F5">
        <w:rPr>
          <w:rFonts w:ascii="Arial" w:hAnsi="Arial" w:cs="Arial"/>
        </w:rPr>
        <w:t>ä</w:t>
      </w:r>
      <w:r w:rsidR="00EE1907" w:rsidRPr="00676C05">
        <w:rPr>
          <w:rFonts w:ascii="Arial" w:hAnsi="Arial" w:cs="Arial"/>
        </w:rPr>
        <w:t>tzen der Wirtschaftlichkeit und Spa</w:t>
      </w:r>
      <w:r w:rsidR="00EE1907" w:rsidRPr="00676C05">
        <w:rPr>
          <w:rFonts w:ascii="Arial" w:hAnsi="Arial" w:cs="Arial"/>
        </w:rPr>
        <w:t>r</w:t>
      </w:r>
      <w:r w:rsidR="00EE1907" w:rsidRPr="00676C05">
        <w:rPr>
          <w:rFonts w:ascii="Arial" w:hAnsi="Arial" w:cs="Arial"/>
        </w:rPr>
        <w:t>samkeit.</w:t>
      </w:r>
    </w:p>
    <w:p w:rsidR="00D06038" w:rsidRPr="00676C05" w:rsidRDefault="00D06038" w:rsidP="00BD2D9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Verwendung der Finanzhilfe nach § </w:t>
      </w:r>
      <w:r w:rsidR="000C4D1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Abs. 1 </w:t>
      </w:r>
      <w:r w:rsidR="000C4D15">
        <w:rPr>
          <w:rFonts w:ascii="Arial" w:hAnsi="Arial" w:cs="Arial"/>
        </w:rPr>
        <w:t>SchifT</w:t>
      </w:r>
      <w:r>
        <w:rPr>
          <w:rFonts w:ascii="Arial" w:hAnsi="Arial" w:cs="Arial"/>
        </w:rPr>
        <w:t>-VO wird best</w:t>
      </w:r>
      <w:r>
        <w:rPr>
          <w:rFonts w:ascii="Arial" w:hAnsi="Arial" w:cs="Arial"/>
        </w:rPr>
        <w:t>ä</w:t>
      </w:r>
      <w:r>
        <w:rPr>
          <w:rFonts w:ascii="Arial" w:hAnsi="Arial" w:cs="Arial"/>
        </w:rPr>
        <w:t>tigt.</w:t>
      </w:r>
    </w:p>
    <w:sectPr w:rsidR="00D06038" w:rsidRPr="00676C05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8D" w:rsidRDefault="00F8418D">
      <w:r>
        <w:separator/>
      </w:r>
    </w:p>
  </w:endnote>
  <w:endnote w:type="continuationSeparator" w:id="0">
    <w:p w:rsidR="00F8418D" w:rsidRDefault="00F8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8D" w:rsidRDefault="00F8418D">
      <w:r>
        <w:separator/>
      </w:r>
    </w:p>
  </w:footnote>
  <w:footnote w:type="continuationSeparator" w:id="0">
    <w:p w:rsidR="00F8418D" w:rsidRDefault="00F8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4B" w:rsidRDefault="009D18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9D184B" w:rsidRDefault="009D18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4B" w:rsidRDefault="009D18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7CAD">
      <w:rPr>
        <w:rStyle w:val="Seitenzahl"/>
        <w:noProof/>
      </w:rPr>
      <w:t>4</w:t>
    </w:r>
    <w:r>
      <w:rPr>
        <w:rStyle w:val="Seitenzahl"/>
      </w:rPr>
      <w:fldChar w:fldCharType="end"/>
    </w:r>
  </w:p>
  <w:p w:rsidR="009D184B" w:rsidRDefault="009D18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3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8D4CB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8A5928"/>
    <w:multiLevelType w:val="multilevel"/>
    <w:tmpl w:val="626C44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4C22F71"/>
    <w:multiLevelType w:val="multilevel"/>
    <w:tmpl w:val="77C688C2"/>
    <w:lvl w:ilvl="0">
      <w:start w:val="5"/>
      <w:numFmt w:val="decimal"/>
      <w:lvlText w:val="%1.2.2"/>
      <w:lvlJc w:val="left"/>
      <w:pPr>
        <w:tabs>
          <w:tab w:val="num" w:pos="0"/>
        </w:tabs>
        <w:ind w:left="0" w:hanging="32767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058E3F33"/>
    <w:multiLevelType w:val="hybridMultilevel"/>
    <w:tmpl w:val="98BA8A06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8B7E61"/>
    <w:multiLevelType w:val="hybridMultilevel"/>
    <w:tmpl w:val="2D2EBA4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BF5512"/>
    <w:multiLevelType w:val="multilevel"/>
    <w:tmpl w:val="D7E63E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D534851"/>
    <w:multiLevelType w:val="hybridMultilevel"/>
    <w:tmpl w:val="11EC0AB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F629B5"/>
    <w:multiLevelType w:val="multilevel"/>
    <w:tmpl w:val="3B28B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276685"/>
    <w:multiLevelType w:val="hybridMultilevel"/>
    <w:tmpl w:val="7CEE324E"/>
    <w:lvl w:ilvl="0" w:tplc="04070007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0">
    <w:nsid w:val="126F56E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32B0144"/>
    <w:multiLevelType w:val="multilevel"/>
    <w:tmpl w:val="FE988F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4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57608F4"/>
    <w:multiLevelType w:val="multilevel"/>
    <w:tmpl w:val="626C44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17345D33"/>
    <w:multiLevelType w:val="multilevel"/>
    <w:tmpl w:val="B5F6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A6D7E29"/>
    <w:multiLevelType w:val="multilevel"/>
    <w:tmpl w:val="224C45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4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DDA5F34"/>
    <w:multiLevelType w:val="multilevel"/>
    <w:tmpl w:val="A0F42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F0D77AD"/>
    <w:multiLevelType w:val="hybridMultilevel"/>
    <w:tmpl w:val="D1D8E858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FA12C57"/>
    <w:multiLevelType w:val="multilevel"/>
    <w:tmpl w:val="9C4A5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24395ACD"/>
    <w:multiLevelType w:val="multilevel"/>
    <w:tmpl w:val="BCB883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68"/>
        </w:tabs>
        <w:ind w:left="768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536"/>
        </w:tabs>
        <w:ind w:left="15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12"/>
        </w:tabs>
        <w:ind w:left="2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56"/>
        </w:tabs>
        <w:ind w:left="46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64"/>
        </w:tabs>
        <w:ind w:left="5064" w:hanging="1800"/>
      </w:pPr>
      <w:rPr>
        <w:rFonts w:hint="default"/>
        <w:b/>
      </w:rPr>
    </w:lvl>
  </w:abstractNum>
  <w:abstractNum w:abstractNumId="19">
    <w:nsid w:val="25D33903"/>
    <w:multiLevelType w:val="multilevel"/>
    <w:tmpl w:val="BCB883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68"/>
        </w:tabs>
        <w:ind w:left="768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536"/>
        </w:tabs>
        <w:ind w:left="15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12"/>
        </w:tabs>
        <w:ind w:left="2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56"/>
        </w:tabs>
        <w:ind w:left="46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64"/>
        </w:tabs>
        <w:ind w:left="5064" w:hanging="1800"/>
      </w:pPr>
      <w:rPr>
        <w:rFonts w:hint="default"/>
        <w:b/>
      </w:rPr>
    </w:lvl>
  </w:abstractNum>
  <w:abstractNum w:abstractNumId="20">
    <w:nsid w:val="25E621D1"/>
    <w:multiLevelType w:val="multilevel"/>
    <w:tmpl w:val="73EE10D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948"/>
        </w:tabs>
        <w:ind w:left="948" w:hanging="540"/>
      </w:pPr>
      <w:rPr>
        <w:rFonts w:hint="default"/>
        <w:u w:val="single"/>
      </w:rPr>
    </w:lvl>
    <w:lvl w:ilvl="2">
      <w:start w:val="5"/>
      <w:numFmt w:val="decimal"/>
      <w:lvlText w:val="%1.%2.%3"/>
      <w:lvlJc w:val="left"/>
      <w:pPr>
        <w:tabs>
          <w:tab w:val="num" w:pos="1536"/>
        </w:tabs>
        <w:ind w:left="15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712"/>
        </w:tabs>
        <w:ind w:left="27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4656"/>
        </w:tabs>
        <w:ind w:left="46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5064"/>
        </w:tabs>
        <w:ind w:left="5064" w:hanging="1800"/>
      </w:pPr>
      <w:rPr>
        <w:rFonts w:hint="default"/>
        <w:u w:val="single"/>
      </w:rPr>
    </w:lvl>
  </w:abstractNum>
  <w:abstractNum w:abstractNumId="21">
    <w:nsid w:val="26A54CCD"/>
    <w:multiLevelType w:val="hybridMultilevel"/>
    <w:tmpl w:val="8CB09DE4"/>
    <w:lvl w:ilvl="0" w:tplc="4C7A66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D76CE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6A951A4"/>
    <w:multiLevelType w:val="multilevel"/>
    <w:tmpl w:val="13C85EF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948"/>
        </w:tabs>
        <w:ind w:left="948" w:hanging="540"/>
      </w:pPr>
      <w:rPr>
        <w:rFonts w:hint="default"/>
        <w:u w:val="single"/>
      </w:rPr>
    </w:lvl>
    <w:lvl w:ilvl="2">
      <w:start w:val="5"/>
      <w:numFmt w:val="decimal"/>
      <w:lvlText w:val="%1.%2.%3"/>
      <w:lvlJc w:val="left"/>
      <w:pPr>
        <w:tabs>
          <w:tab w:val="num" w:pos="1536"/>
        </w:tabs>
        <w:ind w:left="15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712"/>
        </w:tabs>
        <w:ind w:left="27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4656"/>
        </w:tabs>
        <w:ind w:left="46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5064"/>
        </w:tabs>
        <w:ind w:left="5064" w:hanging="1800"/>
      </w:pPr>
      <w:rPr>
        <w:rFonts w:hint="default"/>
        <w:u w:val="single"/>
      </w:rPr>
    </w:lvl>
  </w:abstractNum>
  <w:abstractNum w:abstractNumId="23">
    <w:nsid w:val="27686AB4"/>
    <w:multiLevelType w:val="multilevel"/>
    <w:tmpl w:val="4ADC28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>
    <w:nsid w:val="2AAA7AF6"/>
    <w:multiLevelType w:val="multilevel"/>
    <w:tmpl w:val="FFD89700"/>
    <w:lvl w:ilvl="0">
      <w:start w:val="4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pStyle w:val="berschrift2"/>
      <w:isLgl/>
      <w:lvlText w:val="Abschnitt %1.1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>
    <w:nsid w:val="2BB87B4C"/>
    <w:multiLevelType w:val="hybridMultilevel"/>
    <w:tmpl w:val="DFB25BA4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30C65A36"/>
    <w:multiLevelType w:val="hybridMultilevel"/>
    <w:tmpl w:val="33D492A6"/>
    <w:lvl w:ilvl="0" w:tplc="3D124CD8">
      <w:start w:val="2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932188"/>
    <w:multiLevelType w:val="multilevel"/>
    <w:tmpl w:val="4ADC28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36761914"/>
    <w:multiLevelType w:val="multilevel"/>
    <w:tmpl w:val="0902D0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4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91F2471"/>
    <w:multiLevelType w:val="hybridMultilevel"/>
    <w:tmpl w:val="62C4716C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3A521512"/>
    <w:multiLevelType w:val="multilevel"/>
    <w:tmpl w:val="5C8AA7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EEE6B16"/>
    <w:multiLevelType w:val="hybridMultilevel"/>
    <w:tmpl w:val="D51C15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FA67B4"/>
    <w:multiLevelType w:val="hybridMultilevel"/>
    <w:tmpl w:val="4BF448BC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2B30138"/>
    <w:multiLevelType w:val="multilevel"/>
    <w:tmpl w:val="C73AB1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42FF62F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035410A"/>
    <w:multiLevelType w:val="hybridMultilevel"/>
    <w:tmpl w:val="BA90DBDA"/>
    <w:lvl w:ilvl="0" w:tplc="04070007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52E978AD"/>
    <w:multiLevelType w:val="multilevel"/>
    <w:tmpl w:val="3432EB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E7C7858"/>
    <w:multiLevelType w:val="hybridMultilevel"/>
    <w:tmpl w:val="50285DF0"/>
    <w:lvl w:ilvl="0" w:tplc="3D124CD8">
      <w:start w:val="2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8797D"/>
    <w:multiLevelType w:val="multilevel"/>
    <w:tmpl w:val="EBA6068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540"/>
      </w:pPr>
      <w:rPr>
        <w:rFonts w:hint="default"/>
        <w:u w:val="single"/>
      </w:rPr>
    </w:lvl>
    <w:lvl w:ilvl="2">
      <w:start w:val="5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u w:val="single"/>
      </w:rPr>
    </w:lvl>
  </w:abstractNum>
  <w:abstractNum w:abstractNumId="39">
    <w:nsid w:val="6E59173D"/>
    <w:multiLevelType w:val="hybridMultilevel"/>
    <w:tmpl w:val="523C394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EBD1E5E"/>
    <w:multiLevelType w:val="multilevel"/>
    <w:tmpl w:val="09789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0F418D6"/>
    <w:multiLevelType w:val="multilevel"/>
    <w:tmpl w:val="065EAF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40E07C7"/>
    <w:multiLevelType w:val="multilevel"/>
    <w:tmpl w:val="5C8AA7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80E747C"/>
    <w:multiLevelType w:val="hybridMultilevel"/>
    <w:tmpl w:val="391EBA58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839722F"/>
    <w:multiLevelType w:val="multilevel"/>
    <w:tmpl w:val="848C4CC8"/>
    <w:lvl w:ilvl="0">
      <w:start w:val="1"/>
      <w:numFmt w:val="decimal"/>
      <w:lvlText w:val="%1."/>
      <w:lvlJc w:val="left"/>
      <w:pPr>
        <w:tabs>
          <w:tab w:val="num" w:pos="0"/>
        </w:tabs>
        <w:ind w:left="0" w:hanging="32767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5">
    <w:nsid w:val="788D09AC"/>
    <w:multiLevelType w:val="multilevel"/>
    <w:tmpl w:val="BCB883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68"/>
        </w:tabs>
        <w:ind w:left="768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536"/>
        </w:tabs>
        <w:ind w:left="15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12"/>
        </w:tabs>
        <w:ind w:left="2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56"/>
        </w:tabs>
        <w:ind w:left="46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64"/>
        </w:tabs>
        <w:ind w:left="5064" w:hanging="1800"/>
      </w:pPr>
      <w:rPr>
        <w:rFonts w:hint="default"/>
        <w:b/>
      </w:rPr>
    </w:lvl>
  </w:abstractNum>
  <w:abstractNum w:abstractNumId="46">
    <w:nsid w:val="7E154F9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3"/>
  </w:num>
  <w:num w:numId="2">
    <w:abstractNumId w:val="24"/>
  </w:num>
  <w:num w:numId="3">
    <w:abstractNumId w:val="44"/>
  </w:num>
  <w:num w:numId="4">
    <w:abstractNumId w:val="15"/>
  </w:num>
  <w:num w:numId="5">
    <w:abstractNumId w:val="8"/>
  </w:num>
  <w:num w:numId="6">
    <w:abstractNumId w:val="3"/>
  </w:num>
  <w:num w:numId="7">
    <w:abstractNumId w:val="25"/>
  </w:num>
  <w:num w:numId="8">
    <w:abstractNumId w:val="16"/>
  </w:num>
  <w:num w:numId="9">
    <w:abstractNumId w:val="4"/>
  </w:num>
  <w:num w:numId="10">
    <w:abstractNumId w:val="32"/>
  </w:num>
  <w:num w:numId="11">
    <w:abstractNumId w:val="35"/>
  </w:num>
  <w:num w:numId="12">
    <w:abstractNumId w:val="43"/>
  </w:num>
  <w:num w:numId="13">
    <w:abstractNumId w:val="29"/>
  </w:num>
  <w:num w:numId="14">
    <w:abstractNumId w:val="37"/>
  </w:num>
  <w:num w:numId="15">
    <w:abstractNumId w:val="26"/>
  </w:num>
  <w:num w:numId="16">
    <w:abstractNumId w:val="11"/>
  </w:num>
  <w:num w:numId="17">
    <w:abstractNumId w:val="7"/>
  </w:num>
  <w:num w:numId="18">
    <w:abstractNumId w:val="9"/>
  </w:num>
  <w:num w:numId="19">
    <w:abstractNumId w:val="14"/>
  </w:num>
  <w:num w:numId="20">
    <w:abstractNumId w:val="39"/>
  </w:num>
  <w:num w:numId="21">
    <w:abstractNumId w:val="27"/>
  </w:num>
  <w:num w:numId="22">
    <w:abstractNumId w:val="2"/>
  </w:num>
  <w:num w:numId="23">
    <w:abstractNumId w:val="28"/>
  </w:num>
  <w:num w:numId="24">
    <w:abstractNumId w:val="34"/>
  </w:num>
  <w:num w:numId="25">
    <w:abstractNumId w:val="46"/>
  </w:num>
  <w:num w:numId="26">
    <w:abstractNumId w:val="41"/>
  </w:num>
  <w:num w:numId="27">
    <w:abstractNumId w:val="12"/>
  </w:num>
  <w:num w:numId="28">
    <w:abstractNumId w:val="5"/>
  </w:num>
  <w:num w:numId="29">
    <w:abstractNumId w:val="17"/>
  </w:num>
  <w:num w:numId="30">
    <w:abstractNumId w:val="1"/>
  </w:num>
  <w:num w:numId="31">
    <w:abstractNumId w:val="10"/>
  </w:num>
  <w:num w:numId="32">
    <w:abstractNumId w:val="0"/>
  </w:num>
  <w:num w:numId="33">
    <w:abstractNumId w:val="36"/>
  </w:num>
  <w:num w:numId="34">
    <w:abstractNumId w:val="21"/>
  </w:num>
  <w:num w:numId="35">
    <w:abstractNumId w:val="13"/>
  </w:num>
  <w:num w:numId="36">
    <w:abstractNumId w:val="42"/>
  </w:num>
  <w:num w:numId="37">
    <w:abstractNumId w:val="30"/>
  </w:num>
  <w:num w:numId="38">
    <w:abstractNumId w:val="40"/>
  </w:num>
  <w:num w:numId="39">
    <w:abstractNumId w:val="19"/>
  </w:num>
  <w:num w:numId="40">
    <w:abstractNumId w:val="31"/>
  </w:num>
  <w:num w:numId="41">
    <w:abstractNumId w:val="6"/>
  </w:num>
  <w:num w:numId="42">
    <w:abstractNumId w:val="33"/>
  </w:num>
  <w:num w:numId="43">
    <w:abstractNumId w:val="45"/>
  </w:num>
  <w:num w:numId="44">
    <w:abstractNumId w:val="18"/>
  </w:num>
  <w:num w:numId="45">
    <w:abstractNumId w:val="22"/>
  </w:num>
  <w:num w:numId="46">
    <w:abstractNumId w:val="2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59"/>
    <w:rsid w:val="00017608"/>
    <w:rsid w:val="00027AA5"/>
    <w:rsid w:val="0003338C"/>
    <w:rsid w:val="00041F8B"/>
    <w:rsid w:val="000539A2"/>
    <w:rsid w:val="00053AB9"/>
    <w:rsid w:val="00073748"/>
    <w:rsid w:val="00075741"/>
    <w:rsid w:val="000759F0"/>
    <w:rsid w:val="00076E43"/>
    <w:rsid w:val="00087F59"/>
    <w:rsid w:val="000911BB"/>
    <w:rsid w:val="0009650D"/>
    <w:rsid w:val="000A43DC"/>
    <w:rsid w:val="000B4A52"/>
    <w:rsid w:val="000C4D15"/>
    <w:rsid w:val="000D20C4"/>
    <w:rsid w:val="000D36E2"/>
    <w:rsid w:val="000D463A"/>
    <w:rsid w:val="000E0AA7"/>
    <w:rsid w:val="000E2AA4"/>
    <w:rsid w:val="000F5ACF"/>
    <w:rsid w:val="000F797D"/>
    <w:rsid w:val="00112F3D"/>
    <w:rsid w:val="00123E9F"/>
    <w:rsid w:val="0012656E"/>
    <w:rsid w:val="00141908"/>
    <w:rsid w:val="001436BA"/>
    <w:rsid w:val="00144A1D"/>
    <w:rsid w:val="001456EE"/>
    <w:rsid w:val="00173DC5"/>
    <w:rsid w:val="00182F2C"/>
    <w:rsid w:val="00183F2A"/>
    <w:rsid w:val="00184A81"/>
    <w:rsid w:val="00190139"/>
    <w:rsid w:val="001B4CC6"/>
    <w:rsid w:val="001E1F6D"/>
    <w:rsid w:val="00207B35"/>
    <w:rsid w:val="00210624"/>
    <w:rsid w:val="00221AE4"/>
    <w:rsid w:val="00254DB0"/>
    <w:rsid w:val="00263C74"/>
    <w:rsid w:val="00276AA3"/>
    <w:rsid w:val="002A7FDE"/>
    <w:rsid w:val="002B212C"/>
    <w:rsid w:val="002D205D"/>
    <w:rsid w:val="002D632E"/>
    <w:rsid w:val="0030139F"/>
    <w:rsid w:val="00322EDE"/>
    <w:rsid w:val="00323A6B"/>
    <w:rsid w:val="00336ADF"/>
    <w:rsid w:val="00357646"/>
    <w:rsid w:val="003641FE"/>
    <w:rsid w:val="0037526B"/>
    <w:rsid w:val="003755B8"/>
    <w:rsid w:val="0037605B"/>
    <w:rsid w:val="003A1ECB"/>
    <w:rsid w:val="003B1B7A"/>
    <w:rsid w:val="003F7D8E"/>
    <w:rsid w:val="00407250"/>
    <w:rsid w:val="00407966"/>
    <w:rsid w:val="004303DB"/>
    <w:rsid w:val="004450A3"/>
    <w:rsid w:val="00452ECC"/>
    <w:rsid w:val="00470844"/>
    <w:rsid w:val="0048431E"/>
    <w:rsid w:val="00485663"/>
    <w:rsid w:val="00491F03"/>
    <w:rsid w:val="00497DDA"/>
    <w:rsid w:val="004B2881"/>
    <w:rsid w:val="004C7CAB"/>
    <w:rsid w:val="00525AB8"/>
    <w:rsid w:val="00525E50"/>
    <w:rsid w:val="00536AC9"/>
    <w:rsid w:val="005371AF"/>
    <w:rsid w:val="00587E50"/>
    <w:rsid w:val="005A1A92"/>
    <w:rsid w:val="005A4FC4"/>
    <w:rsid w:val="005A5B44"/>
    <w:rsid w:val="005B0635"/>
    <w:rsid w:val="005D0A8E"/>
    <w:rsid w:val="005D2EB2"/>
    <w:rsid w:val="005D7D9D"/>
    <w:rsid w:val="005F15AC"/>
    <w:rsid w:val="00647C77"/>
    <w:rsid w:val="00650F27"/>
    <w:rsid w:val="00655BEE"/>
    <w:rsid w:val="00676C05"/>
    <w:rsid w:val="00694863"/>
    <w:rsid w:val="006A0BBE"/>
    <w:rsid w:val="006B6EE3"/>
    <w:rsid w:val="006D72B0"/>
    <w:rsid w:val="006E4C60"/>
    <w:rsid w:val="006F7EAC"/>
    <w:rsid w:val="00713C81"/>
    <w:rsid w:val="00727CAD"/>
    <w:rsid w:val="00733679"/>
    <w:rsid w:val="00733B8C"/>
    <w:rsid w:val="00752F51"/>
    <w:rsid w:val="00753B5D"/>
    <w:rsid w:val="00754BC9"/>
    <w:rsid w:val="0076027F"/>
    <w:rsid w:val="00786F12"/>
    <w:rsid w:val="007D1857"/>
    <w:rsid w:val="007D442E"/>
    <w:rsid w:val="007F15AF"/>
    <w:rsid w:val="007F5E11"/>
    <w:rsid w:val="00802F7C"/>
    <w:rsid w:val="00810628"/>
    <w:rsid w:val="0081772B"/>
    <w:rsid w:val="0082675F"/>
    <w:rsid w:val="00833F88"/>
    <w:rsid w:val="0084311A"/>
    <w:rsid w:val="008447FA"/>
    <w:rsid w:val="0086381E"/>
    <w:rsid w:val="00864675"/>
    <w:rsid w:val="00873A21"/>
    <w:rsid w:val="00875985"/>
    <w:rsid w:val="00876A65"/>
    <w:rsid w:val="00876ABB"/>
    <w:rsid w:val="008772DB"/>
    <w:rsid w:val="00892D91"/>
    <w:rsid w:val="00895315"/>
    <w:rsid w:val="008B1C24"/>
    <w:rsid w:val="008E6A07"/>
    <w:rsid w:val="00906415"/>
    <w:rsid w:val="009146F4"/>
    <w:rsid w:val="0092689A"/>
    <w:rsid w:val="00931186"/>
    <w:rsid w:val="00943405"/>
    <w:rsid w:val="00957764"/>
    <w:rsid w:val="00971310"/>
    <w:rsid w:val="0097294C"/>
    <w:rsid w:val="00975487"/>
    <w:rsid w:val="0098423A"/>
    <w:rsid w:val="009944F4"/>
    <w:rsid w:val="009A6313"/>
    <w:rsid w:val="009B1CFC"/>
    <w:rsid w:val="009D184B"/>
    <w:rsid w:val="009D5D0D"/>
    <w:rsid w:val="009E66DC"/>
    <w:rsid w:val="009F397F"/>
    <w:rsid w:val="009F6ED8"/>
    <w:rsid w:val="00A216EE"/>
    <w:rsid w:val="00A35D89"/>
    <w:rsid w:val="00A46D51"/>
    <w:rsid w:val="00A54E61"/>
    <w:rsid w:val="00A65C19"/>
    <w:rsid w:val="00A66E75"/>
    <w:rsid w:val="00A714DE"/>
    <w:rsid w:val="00A90066"/>
    <w:rsid w:val="00A95ED7"/>
    <w:rsid w:val="00A972C8"/>
    <w:rsid w:val="00AA05CD"/>
    <w:rsid w:val="00AB40AE"/>
    <w:rsid w:val="00AD3FCB"/>
    <w:rsid w:val="00B2557F"/>
    <w:rsid w:val="00B27E75"/>
    <w:rsid w:val="00B37591"/>
    <w:rsid w:val="00B63591"/>
    <w:rsid w:val="00B676F4"/>
    <w:rsid w:val="00BA2CEA"/>
    <w:rsid w:val="00BC0B99"/>
    <w:rsid w:val="00BC1A08"/>
    <w:rsid w:val="00BD03E2"/>
    <w:rsid w:val="00BD2057"/>
    <w:rsid w:val="00BD2D9A"/>
    <w:rsid w:val="00BD452F"/>
    <w:rsid w:val="00BE46D2"/>
    <w:rsid w:val="00C2042E"/>
    <w:rsid w:val="00C232AD"/>
    <w:rsid w:val="00C35327"/>
    <w:rsid w:val="00C648F5"/>
    <w:rsid w:val="00C74FB3"/>
    <w:rsid w:val="00C77316"/>
    <w:rsid w:val="00C86293"/>
    <w:rsid w:val="00C972E8"/>
    <w:rsid w:val="00CA5FDF"/>
    <w:rsid w:val="00CA7B60"/>
    <w:rsid w:val="00CB6007"/>
    <w:rsid w:val="00CC10C4"/>
    <w:rsid w:val="00CC4D0B"/>
    <w:rsid w:val="00CD72F9"/>
    <w:rsid w:val="00CE2338"/>
    <w:rsid w:val="00D05DD5"/>
    <w:rsid w:val="00D06038"/>
    <w:rsid w:val="00D151E5"/>
    <w:rsid w:val="00D23C54"/>
    <w:rsid w:val="00D541B7"/>
    <w:rsid w:val="00D801F0"/>
    <w:rsid w:val="00D81333"/>
    <w:rsid w:val="00D96359"/>
    <w:rsid w:val="00DD1E11"/>
    <w:rsid w:val="00DE1ED1"/>
    <w:rsid w:val="00DE1ED2"/>
    <w:rsid w:val="00DE5D21"/>
    <w:rsid w:val="00DF503F"/>
    <w:rsid w:val="00E13149"/>
    <w:rsid w:val="00E20024"/>
    <w:rsid w:val="00E2656E"/>
    <w:rsid w:val="00E416E7"/>
    <w:rsid w:val="00E619B6"/>
    <w:rsid w:val="00E633A2"/>
    <w:rsid w:val="00E73677"/>
    <w:rsid w:val="00E9063E"/>
    <w:rsid w:val="00EA4446"/>
    <w:rsid w:val="00ED2644"/>
    <w:rsid w:val="00EE1907"/>
    <w:rsid w:val="00EF3CAD"/>
    <w:rsid w:val="00EF633D"/>
    <w:rsid w:val="00F143EE"/>
    <w:rsid w:val="00F163C3"/>
    <w:rsid w:val="00F214D9"/>
    <w:rsid w:val="00F2562F"/>
    <w:rsid w:val="00F274F6"/>
    <w:rsid w:val="00F45990"/>
    <w:rsid w:val="00F61D6D"/>
    <w:rsid w:val="00F656EE"/>
    <w:rsid w:val="00F8418D"/>
    <w:rsid w:val="00F8418E"/>
    <w:rsid w:val="00F96DC7"/>
    <w:rsid w:val="00FB232B"/>
    <w:rsid w:val="00FC1633"/>
    <w:rsid w:val="00FE7083"/>
    <w:rsid w:val="00FE7C19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</w:rPr>
  </w:style>
  <w:style w:type="paragraph" w:styleId="Textkrper-Zeileneinzug">
    <w:name w:val="Body Text Indent"/>
    <w:basedOn w:val="Standard"/>
    <w:pPr>
      <w:tabs>
        <w:tab w:val="left" w:pos="360"/>
      </w:tabs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82675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6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</w:rPr>
  </w:style>
  <w:style w:type="paragraph" w:styleId="Textkrper-Zeileneinzug">
    <w:name w:val="Body Text Indent"/>
    <w:basedOn w:val="Standard"/>
    <w:pPr>
      <w:tabs>
        <w:tab w:val="left" w:pos="360"/>
      </w:tabs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82675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6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Hinweisblatt für die Erstellung von Verwendungsnachweisen nach § 2 Absatz t der Ver-ordnung der Sächsischen Staatsregierung üb</vt:lpstr>
    </vt:vector>
  </TitlesOfParts>
  <Company>RSA Chemnitz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Hinweisblatt für die Erstellung von Verwendungsnachweisen nach § 2 Absatz t der Ver-ordnung der Sächsischen Staatsregierung üb</dc:title>
  <dc:creator>Neubert</dc:creator>
  <cp:lastModifiedBy>Menke, Barbara</cp:lastModifiedBy>
  <cp:revision>2</cp:revision>
  <cp:lastPrinted>2015-06-02T10:45:00Z</cp:lastPrinted>
  <dcterms:created xsi:type="dcterms:W3CDTF">2020-01-14T18:17:00Z</dcterms:created>
  <dcterms:modified xsi:type="dcterms:W3CDTF">2020-01-14T18:17:00Z</dcterms:modified>
</cp:coreProperties>
</file>